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BB" w:rsidRPr="0045139D" w:rsidRDefault="001146BB" w:rsidP="00A84A8A">
      <w:pPr>
        <w:spacing w:before="360" w:after="360"/>
        <w:jc w:val="center"/>
        <w:rPr>
          <w:rFonts w:ascii="Arial" w:eastAsiaTheme="minorHAnsi" w:hAnsi="Arial" w:cs="Arial"/>
          <w:b/>
          <w:bCs/>
          <w:sz w:val="36"/>
        </w:rPr>
      </w:pPr>
      <w:bookmarkStart w:id="0" w:name="_GoBack"/>
      <w:bookmarkEnd w:id="0"/>
      <w:r w:rsidRPr="0045139D">
        <w:rPr>
          <w:rFonts w:ascii="Arial" w:eastAsiaTheme="minorHAnsi" w:hAnsi="Arial" w:cs="Arial"/>
          <w:b/>
          <w:bCs/>
          <w:sz w:val="36"/>
        </w:rPr>
        <w:t>Master Driver Worksheet</w:t>
      </w:r>
    </w:p>
    <w:p w:rsidR="001146BB" w:rsidRPr="00A84A8A" w:rsidRDefault="00C440CD" w:rsidP="0045139D">
      <w:pPr>
        <w:spacing w:after="120" w:line="240" w:lineRule="auto"/>
        <w:rPr>
          <w:rFonts w:cs="Times New Roman"/>
          <w:b/>
          <w:color w:val="990099"/>
          <w:sz w:val="24"/>
          <w:szCs w:val="32"/>
        </w:rPr>
      </w:pPr>
      <w:r w:rsidRPr="00A84A8A">
        <w:rPr>
          <w:rFonts w:cs="Times New Roman"/>
          <w:b/>
          <w:color w:val="990099"/>
          <w:sz w:val="24"/>
          <w:szCs w:val="32"/>
        </w:rPr>
        <w:t xml:space="preserve">Part </w:t>
      </w:r>
      <w:r w:rsidR="0045139D" w:rsidRPr="00A84A8A">
        <w:rPr>
          <w:rFonts w:cs="Times New Roman"/>
          <w:b/>
          <w:color w:val="990099"/>
          <w:sz w:val="24"/>
          <w:szCs w:val="32"/>
        </w:rPr>
        <w:t>1</w:t>
      </w:r>
    </w:p>
    <w:p w:rsidR="00C440CD" w:rsidRPr="00B007CC" w:rsidRDefault="00C440CD" w:rsidP="0045139D">
      <w:pPr>
        <w:spacing w:after="120" w:line="240" w:lineRule="auto"/>
        <w:rPr>
          <w:rFonts w:cs="Times New Roman"/>
          <w:b/>
          <w:sz w:val="24"/>
          <w:szCs w:val="32"/>
        </w:rPr>
      </w:pPr>
      <w:r w:rsidRPr="00B007CC">
        <w:rPr>
          <w:rFonts w:cs="Times New Roman"/>
          <w:b/>
          <w:sz w:val="24"/>
          <w:szCs w:val="32"/>
        </w:rPr>
        <w:t xml:space="preserve">Use this chart to help you find a pattern between the number of rotations and the distance the </w:t>
      </w:r>
      <w:r w:rsidR="00887FB1" w:rsidRPr="00887FB1">
        <w:rPr>
          <w:rFonts w:cs="Times New Roman"/>
          <w:b/>
          <w:color w:val="FF0000"/>
          <w:sz w:val="24"/>
          <w:szCs w:val="32"/>
        </w:rPr>
        <w:t>EV3</w:t>
      </w:r>
      <w:r w:rsidRPr="00B007CC">
        <w:rPr>
          <w:rFonts w:cs="Times New Roman"/>
          <w:b/>
          <w:sz w:val="24"/>
          <w:szCs w:val="32"/>
        </w:rPr>
        <w:t xml:space="preserve"> moves.</w:t>
      </w:r>
    </w:p>
    <w:p w:rsidR="001146BB" w:rsidRPr="00B007CC" w:rsidRDefault="004D7B03" w:rsidP="00B007CC">
      <w:pPr>
        <w:pStyle w:val="ListParagraph"/>
        <w:numPr>
          <w:ilvl w:val="0"/>
          <w:numId w:val="13"/>
        </w:numPr>
        <w:spacing w:after="120" w:line="240" w:lineRule="auto"/>
        <w:rPr>
          <w:rFonts w:cs="Times New Roman"/>
          <w:b/>
          <w:sz w:val="24"/>
          <w:szCs w:val="32"/>
        </w:rPr>
      </w:pPr>
      <w:r w:rsidRPr="00B007CC">
        <w:rPr>
          <w:rFonts w:cs="Times New Roman"/>
          <w:b/>
          <w:sz w:val="24"/>
          <w:szCs w:val="32"/>
        </w:rPr>
        <w:t>Calculate the ratio of distance to the number of rotations for each trial. Compare this ratio for each trial. What does this tell you about the distance the robot travels for each wheel rotation?</w:t>
      </w:r>
      <w:r w:rsidR="004214BA">
        <w:rPr>
          <w:rFonts w:cs="Times New Roman"/>
          <w:b/>
          <w:sz w:val="24"/>
          <w:szCs w:val="32"/>
        </w:rPr>
        <w:t xml:space="preserve"> (Hint: </w:t>
      </w:r>
      <w:r w:rsidR="009D0488" w:rsidRPr="00B007CC">
        <w:rPr>
          <w:rFonts w:cs="Times New Roman"/>
          <w:b/>
          <w:sz w:val="24"/>
          <w:szCs w:val="32"/>
        </w:rPr>
        <w:t>You may find using inches easier to find the pattern.)</w:t>
      </w:r>
    </w:p>
    <w:p w:rsidR="009D0488" w:rsidRDefault="009D0488" w:rsidP="0045139D">
      <w:pPr>
        <w:spacing w:after="120" w:line="240" w:lineRule="auto"/>
        <w:rPr>
          <w:rFonts w:cs="Times New Roman"/>
          <w:sz w:val="24"/>
          <w:szCs w:val="32"/>
        </w:rPr>
      </w:pPr>
    </w:p>
    <w:p w:rsidR="009D0488" w:rsidRPr="0045139D" w:rsidRDefault="009D0488" w:rsidP="0045139D">
      <w:pPr>
        <w:spacing w:after="120" w:line="240" w:lineRule="auto"/>
        <w:rPr>
          <w:rFonts w:cs="Times New Roman"/>
          <w:sz w:val="24"/>
          <w:szCs w:val="32"/>
        </w:rPr>
      </w:pPr>
    </w:p>
    <w:p w:rsidR="004D7B03" w:rsidRPr="0045139D" w:rsidRDefault="004D7B03" w:rsidP="0045139D">
      <w:pPr>
        <w:spacing w:after="120" w:line="240" w:lineRule="auto"/>
        <w:rPr>
          <w:rFonts w:cs="Times New Roman"/>
          <w:sz w:val="24"/>
          <w:szCs w:val="32"/>
        </w:rPr>
      </w:pPr>
    </w:p>
    <w:tbl>
      <w:tblPr>
        <w:tblW w:w="9350" w:type="dxa"/>
        <w:tblCellMar>
          <w:left w:w="0" w:type="dxa"/>
          <w:right w:w="0" w:type="dxa"/>
        </w:tblCellMar>
        <w:tblLook w:val="04A0" w:firstRow="1" w:lastRow="0" w:firstColumn="1" w:lastColumn="0" w:noHBand="0" w:noVBand="1"/>
      </w:tblPr>
      <w:tblGrid>
        <w:gridCol w:w="1970"/>
        <w:gridCol w:w="4050"/>
        <w:gridCol w:w="3330"/>
      </w:tblGrid>
      <w:tr w:rsidR="004D7B03" w:rsidRPr="00C440CD" w:rsidTr="009D0488">
        <w:trPr>
          <w:trHeight w:val="584"/>
        </w:trPr>
        <w:tc>
          <w:tcPr>
            <w:tcW w:w="1970" w:type="dxa"/>
            <w:tcBorders>
              <w:top w:val="single" w:sz="8" w:space="0" w:color="FFFFFF"/>
              <w:left w:val="single" w:sz="8" w:space="0" w:color="FFFFFF"/>
              <w:bottom w:val="single" w:sz="24" w:space="0" w:color="FFFFFF"/>
              <w:right w:val="single" w:sz="8" w:space="0" w:color="FFFFFF"/>
            </w:tcBorders>
            <w:shd w:val="clear" w:color="auto" w:fill="7030A0"/>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color w:val="FFFFFF" w:themeColor="background1"/>
                <w:sz w:val="32"/>
                <w:szCs w:val="32"/>
              </w:rPr>
            </w:pPr>
            <w:r w:rsidRPr="0045139D">
              <w:rPr>
                <w:rFonts w:cs="Times New Roman"/>
                <w:b/>
                <w:bCs/>
                <w:color w:val="FFFFFF" w:themeColor="background1"/>
                <w:sz w:val="32"/>
                <w:szCs w:val="32"/>
              </w:rPr>
              <w:t>Number of Rotations</w:t>
            </w:r>
          </w:p>
        </w:tc>
        <w:tc>
          <w:tcPr>
            <w:tcW w:w="4050" w:type="dxa"/>
            <w:tcBorders>
              <w:top w:val="single" w:sz="8" w:space="0" w:color="FFFFFF"/>
              <w:left w:val="single" w:sz="8" w:space="0" w:color="FFFFFF"/>
              <w:bottom w:val="single" w:sz="24" w:space="0" w:color="FFFFFF"/>
              <w:right w:val="single" w:sz="8" w:space="0" w:color="FFFFFF"/>
            </w:tcBorders>
            <w:shd w:val="clear" w:color="auto" w:fill="7030A0"/>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color w:val="FFFFFF" w:themeColor="background1"/>
                <w:sz w:val="32"/>
                <w:szCs w:val="32"/>
              </w:rPr>
            </w:pPr>
            <w:r w:rsidRPr="0045139D">
              <w:rPr>
                <w:rFonts w:cs="Times New Roman"/>
                <w:b/>
                <w:bCs/>
                <w:color w:val="FFFFFF" w:themeColor="background1"/>
                <w:sz w:val="32"/>
                <w:szCs w:val="32"/>
              </w:rPr>
              <w:t>Distance (inches)</w:t>
            </w:r>
          </w:p>
        </w:tc>
        <w:tc>
          <w:tcPr>
            <w:tcW w:w="3330" w:type="dxa"/>
            <w:tcBorders>
              <w:top w:val="single" w:sz="8" w:space="0" w:color="FFFFFF"/>
              <w:left w:val="single" w:sz="8" w:space="0" w:color="FFFFFF"/>
              <w:bottom w:val="single" w:sz="24" w:space="0" w:color="FFFFFF"/>
              <w:right w:val="single" w:sz="8" w:space="0" w:color="FFFFFF"/>
            </w:tcBorders>
            <w:shd w:val="clear" w:color="auto" w:fill="7030A0"/>
          </w:tcPr>
          <w:p w:rsidR="004D7B03" w:rsidRPr="0045139D" w:rsidRDefault="004D7B03" w:rsidP="0045139D">
            <w:pPr>
              <w:spacing w:after="0" w:line="240" w:lineRule="auto"/>
              <w:jc w:val="center"/>
              <w:rPr>
                <w:rFonts w:cs="Times New Roman"/>
                <w:b/>
                <w:bCs/>
                <w:color w:val="FFFFFF" w:themeColor="background1"/>
                <w:sz w:val="32"/>
                <w:szCs w:val="32"/>
              </w:rPr>
            </w:pPr>
            <w:r w:rsidRPr="0045139D">
              <w:rPr>
                <w:rFonts w:cs="Times New Roman"/>
                <w:b/>
                <w:bCs/>
                <w:color w:val="FFFFFF" w:themeColor="background1"/>
                <w:sz w:val="32"/>
                <w:szCs w:val="32"/>
              </w:rPr>
              <w:t>Ratio=</w:t>
            </w:r>
            <m:oMath>
              <m:f>
                <m:fPr>
                  <m:ctrlPr>
                    <w:ins w:id="1" w:author="Edison Sun" w:date="2016-07-28T17:17:00Z">
                      <w:rPr>
                        <w:rFonts w:ascii="Cambria Math" w:hAnsi="Cambria Math" w:cs="Times New Roman"/>
                        <w:b/>
                        <w:bCs/>
                        <w:i/>
                        <w:color w:val="FFFFFF" w:themeColor="background1"/>
                        <w:sz w:val="32"/>
                        <w:szCs w:val="32"/>
                      </w:rPr>
                    </w:ins>
                  </m:ctrlPr>
                </m:fPr>
                <m:num>
                  <m:r>
                    <m:rPr>
                      <m:sty m:val="bi"/>
                    </m:rPr>
                    <w:rPr>
                      <w:rFonts w:ascii="Cambria Math" w:hAnsi="Cambria Math" w:cs="Times New Roman"/>
                      <w:color w:val="FFFFFF" w:themeColor="background1"/>
                      <w:sz w:val="32"/>
                      <w:szCs w:val="32"/>
                    </w:rPr>
                    <m:t>Distance</m:t>
                  </m:r>
                </m:num>
                <m:den>
                  <m:r>
                    <m:rPr>
                      <m:sty m:val="bi"/>
                    </m:rPr>
                    <w:rPr>
                      <w:rFonts w:ascii="Cambria Math" w:hAnsi="Cambria Math" w:cs="Times New Roman"/>
                      <w:color w:val="FFFFFF" w:themeColor="background1"/>
                      <w:sz w:val="32"/>
                      <w:szCs w:val="32"/>
                    </w:rPr>
                    <m:t># of Rotations</m:t>
                  </m:r>
                </m:den>
              </m:f>
            </m:oMath>
          </w:p>
        </w:tc>
      </w:tr>
      <w:tr w:rsidR="004D7B03" w:rsidRPr="00C440CD" w:rsidTr="009D0488">
        <w:trPr>
          <w:trHeight w:val="584"/>
        </w:trPr>
        <w:tc>
          <w:tcPr>
            <w:tcW w:w="1970" w:type="dxa"/>
            <w:tcBorders>
              <w:top w:val="single" w:sz="24"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r w:rsidRPr="0045139D">
              <w:rPr>
                <w:rFonts w:cs="Times New Roman"/>
                <w:sz w:val="32"/>
                <w:szCs w:val="32"/>
              </w:rPr>
              <w:t>1</w:t>
            </w:r>
          </w:p>
        </w:tc>
        <w:tc>
          <w:tcPr>
            <w:tcW w:w="4050" w:type="dxa"/>
            <w:tcBorders>
              <w:top w:val="single" w:sz="24"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p>
        </w:tc>
        <w:tc>
          <w:tcPr>
            <w:tcW w:w="3330" w:type="dxa"/>
            <w:tcBorders>
              <w:top w:val="single" w:sz="24" w:space="0" w:color="FFFFFF"/>
              <w:left w:val="single" w:sz="8" w:space="0" w:color="FFFFFF"/>
              <w:bottom w:val="single" w:sz="8" w:space="0" w:color="FFFFFF"/>
              <w:right w:val="single" w:sz="8" w:space="0" w:color="FFFFFF"/>
            </w:tcBorders>
            <w:shd w:val="clear" w:color="auto" w:fill="ECDFF5"/>
          </w:tcPr>
          <w:p w:rsidR="004D7B03" w:rsidRPr="0045139D" w:rsidRDefault="004D7B03" w:rsidP="0045139D">
            <w:pPr>
              <w:spacing w:after="0" w:line="240" w:lineRule="auto"/>
              <w:jc w:val="center"/>
              <w:rPr>
                <w:rFonts w:cs="Times New Roman"/>
                <w:sz w:val="32"/>
                <w:szCs w:val="32"/>
              </w:rPr>
            </w:pPr>
          </w:p>
        </w:tc>
      </w:tr>
      <w:tr w:rsidR="004D7B03" w:rsidRPr="00C440CD" w:rsidTr="009D0488">
        <w:trPr>
          <w:trHeight w:val="584"/>
        </w:trPr>
        <w:tc>
          <w:tcPr>
            <w:tcW w:w="19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r w:rsidRPr="0045139D">
              <w:rPr>
                <w:rFonts w:cs="Times New Roman"/>
                <w:sz w:val="32"/>
                <w:szCs w:val="32"/>
              </w:rPr>
              <w:t>2</w:t>
            </w:r>
          </w:p>
        </w:tc>
        <w:tc>
          <w:tcPr>
            <w:tcW w:w="40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p>
        </w:tc>
        <w:tc>
          <w:tcPr>
            <w:tcW w:w="3330" w:type="dxa"/>
            <w:tcBorders>
              <w:top w:val="single" w:sz="8" w:space="0" w:color="FFFFFF"/>
              <w:left w:val="single" w:sz="8" w:space="0" w:color="FFFFFF"/>
              <w:bottom w:val="single" w:sz="8" w:space="0" w:color="FFFFFF"/>
              <w:right w:val="single" w:sz="8" w:space="0" w:color="FFFFFF"/>
            </w:tcBorders>
            <w:shd w:val="clear" w:color="auto" w:fill="auto"/>
          </w:tcPr>
          <w:p w:rsidR="004D7B03" w:rsidRPr="0045139D" w:rsidRDefault="004D7B03" w:rsidP="0045139D">
            <w:pPr>
              <w:spacing w:after="0" w:line="240" w:lineRule="auto"/>
              <w:jc w:val="center"/>
              <w:rPr>
                <w:rFonts w:cs="Times New Roman"/>
                <w:sz w:val="32"/>
                <w:szCs w:val="32"/>
              </w:rPr>
            </w:pPr>
          </w:p>
        </w:tc>
      </w:tr>
      <w:tr w:rsidR="009D0488" w:rsidRPr="00C440CD" w:rsidTr="009D0488">
        <w:trPr>
          <w:trHeight w:val="584"/>
        </w:trPr>
        <w:tc>
          <w:tcPr>
            <w:tcW w:w="1970" w:type="dxa"/>
            <w:tcBorders>
              <w:top w:val="single" w:sz="8"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tcPr>
          <w:p w:rsidR="009D0488" w:rsidRPr="0045139D" w:rsidRDefault="009D0488" w:rsidP="0045139D">
            <w:pPr>
              <w:spacing w:after="0" w:line="240" w:lineRule="auto"/>
              <w:jc w:val="center"/>
              <w:rPr>
                <w:rFonts w:cs="Times New Roman"/>
                <w:sz w:val="32"/>
                <w:szCs w:val="32"/>
              </w:rPr>
            </w:pPr>
            <w:r w:rsidRPr="0045139D">
              <w:rPr>
                <w:rFonts w:cs="Times New Roman"/>
                <w:sz w:val="32"/>
                <w:szCs w:val="32"/>
              </w:rPr>
              <w:t>3</w:t>
            </w:r>
          </w:p>
        </w:tc>
        <w:tc>
          <w:tcPr>
            <w:tcW w:w="4050" w:type="dxa"/>
            <w:tcBorders>
              <w:top w:val="single" w:sz="8"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tcPr>
          <w:p w:rsidR="009D0488" w:rsidRPr="0045139D" w:rsidRDefault="009D0488" w:rsidP="0045139D">
            <w:pPr>
              <w:spacing w:after="0" w:line="240" w:lineRule="auto"/>
              <w:jc w:val="center"/>
              <w:rPr>
                <w:rFonts w:cs="Times New Roman"/>
                <w:sz w:val="32"/>
                <w:szCs w:val="32"/>
              </w:rPr>
            </w:pPr>
          </w:p>
        </w:tc>
        <w:tc>
          <w:tcPr>
            <w:tcW w:w="3330" w:type="dxa"/>
            <w:tcBorders>
              <w:top w:val="single" w:sz="8" w:space="0" w:color="FFFFFF"/>
              <w:left w:val="single" w:sz="8" w:space="0" w:color="FFFFFF"/>
              <w:bottom w:val="single" w:sz="8" w:space="0" w:color="FFFFFF"/>
              <w:right w:val="single" w:sz="8" w:space="0" w:color="FFFFFF"/>
            </w:tcBorders>
            <w:shd w:val="clear" w:color="auto" w:fill="ECDFF5"/>
          </w:tcPr>
          <w:p w:rsidR="009D0488" w:rsidRPr="0045139D" w:rsidRDefault="009D0488" w:rsidP="0045139D">
            <w:pPr>
              <w:spacing w:after="0" w:line="240" w:lineRule="auto"/>
              <w:jc w:val="center"/>
              <w:rPr>
                <w:rFonts w:cs="Times New Roman"/>
                <w:sz w:val="32"/>
                <w:szCs w:val="32"/>
              </w:rPr>
            </w:pPr>
          </w:p>
        </w:tc>
      </w:tr>
      <w:tr w:rsidR="004D7B03" w:rsidRPr="00C440CD" w:rsidTr="009D0488">
        <w:trPr>
          <w:trHeight w:val="584"/>
        </w:trPr>
        <w:tc>
          <w:tcPr>
            <w:tcW w:w="19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r w:rsidRPr="0045139D">
              <w:rPr>
                <w:rFonts w:cs="Times New Roman"/>
                <w:sz w:val="32"/>
                <w:szCs w:val="32"/>
              </w:rPr>
              <w:t>4</w:t>
            </w:r>
          </w:p>
        </w:tc>
        <w:tc>
          <w:tcPr>
            <w:tcW w:w="40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p>
        </w:tc>
        <w:tc>
          <w:tcPr>
            <w:tcW w:w="3330" w:type="dxa"/>
            <w:tcBorders>
              <w:top w:val="single" w:sz="8" w:space="0" w:color="FFFFFF"/>
              <w:left w:val="single" w:sz="8" w:space="0" w:color="FFFFFF"/>
              <w:bottom w:val="single" w:sz="8" w:space="0" w:color="FFFFFF"/>
              <w:right w:val="single" w:sz="8" w:space="0" w:color="FFFFFF"/>
            </w:tcBorders>
            <w:shd w:val="clear" w:color="auto" w:fill="auto"/>
          </w:tcPr>
          <w:p w:rsidR="004D7B03" w:rsidRPr="0045139D" w:rsidRDefault="004D7B03" w:rsidP="0045139D">
            <w:pPr>
              <w:spacing w:after="0" w:line="240" w:lineRule="auto"/>
              <w:jc w:val="center"/>
              <w:rPr>
                <w:rFonts w:cs="Times New Roman"/>
                <w:sz w:val="32"/>
                <w:szCs w:val="32"/>
              </w:rPr>
            </w:pPr>
          </w:p>
        </w:tc>
      </w:tr>
      <w:tr w:rsidR="004D7B03" w:rsidRPr="00C440CD" w:rsidTr="009D0488">
        <w:trPr>
          <w:trHeight w:val="584"/>
        </w:trPr>
        <w:tc>
          <w:tcPr>
            <w:tcW w:w="1970" w:type="dxa"/>
            <w:tcBorders>
              <w:top w:val="single" w:sz="8"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r w:rsidRPr="0045139D">
              <w:rPr>
                <w:rFonts w:cs="Times New Roman"/>
                <w:sz w:val="32"/>
                <w:szCs w:val="32"/>
              </w:rPr>
              <w:t>5</w:t>
            </w:r>
          </w:p>
        </w:tc>
        <w:tc>
          <w:tcPr>
            <w:tcW w:w="4050" w:type="dxa"/>
            <w:tcBorders>
              <w:top w:val="single" w:sz="8"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p>
        </w:tc>
        <w:tc>
          <w:tcPr>
            <w:tcW w:w="3330" w:type="dxa"/>
            <w:tcBorders>
              <w:top w:val="single" w:sz="8" w:space="0" w:color="FFFFFF"/>
              <w:left w:val="single" w:sz="8" w:space="0" w:color="FFFFFF"/>
              <w:bottom w:val="single" w:sz="8" w:space="0" w:color="FFFFFF"/>
              <w:right w:val="single" w:sz="8" w:space="0" w:color="FFFFFF"/>
            </w:tcBorders>
            <w:shd w:val="clear" w:color="auto" w:fill="ECDFF5"/>
          </w:tcPr>
          <w:p w:rsidR="004D7B03" w:rsidRPr="0045139D" w:rsidRDefault="004D7B03" w:rsidP="0045139D">
            <w:pPr>
              <w:spacing w:after="0" w:line="240" w:lineRule="auto"/>
              <w:jc w:val="center"/>
              <w:rPr>
                <w:rFonts w:cs="Times New Roman"/>
                <w:sz w:val="32"/>
                <w:szCs w:val="32"/>
              </w:rPr>
            </w:pPr>
          </w:p>
        </w:tc>
      </w:tr>
      <w:tr w:rsidR="004D7B03" w:rsidRPr="00C440CD" w:rsidTr="009D0488">
        <w:trPr>
          <w:trHeight w:val="584"/>
        </w:trPr>
        <w:tc>
          <w:tcPr>
            <w:tcW w:w="19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r w:rsidRPr="0045139D">
              <w:rPr>
                <w:rFonts w:cs="Times New Roman"/>
                <w:sz w:val="32"/>
                <w:szCs w:val="32"/>
              </w:rPr>
              <w:t>6</w:t>
            </w:r>
          </w:p>
        </w:tc>
        <w:tc>
          <w:tcPr>
            <w:tcW w:w="40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p>
        </w:tc>
        <w:tc>
          <w:tcPr>
            <w:tcW w:w="3330" w:type="dxa"/>
            <w:tcBorders>
              <w:top w:val="single" w:sz="8" w:space="0" w:color="FFFFFF"/>
              <w:left w:val="single" w:sz="8" w:space="0" w:color="FFFFFF"/>
              <w:bottom w:val="single" w:sz="8" w:space="0" w:color="FFFFFF"/>
              <w:right w:val="single" w:sz="8" w:space="0" w:color="FFFFFF"/>
            </w:tcBorders>
            <w:shd w:val="clear" w:color="auto" w:fill="auto"/>
          </w:tcPr>
          <w:p w:rsidR="004D7B03" w:rsidRPr="0045139D" w:rsidRDefault="004D7B03" w:rsidP="0045139D">
            <w:pPr>
              <w:spacing w:after="0" w:line="240" w:lineRule="auto"/>
              <w:jc w:val="center"/>
              <w:rPr>
                <w:rFonts w:cs="Times New Roman"/>
                <w:sz w:val="32"/>
                <w:szCs w:val="32"/>
              </w:rPr>
            </w:pPr>
          </w:p>
        </w:tc>
      </w:tr>
      <w:tr w:rsidR="004D7B03" w:rsidRPr="00C440CD" w:rsidTr="009D0488">
        <w:trPr>
          <w:trHeight w:val="584"/>
        </w:trPr>
        <w:tc>
          <w:tcPr>
            <w:tcW w:w="1970" w:type="dxa"/>
            <w:tcBorders>
              <w:top w:val="single" w:sz="8"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4D7B03" w:rsidRPr="0045139D" w:rsidRDefault="004D7B03" w:rsidP="0045139D">
            <w:pPr>
              <w:spacing w:after="0" w:line="240" w:lineRule="auto"/>
              <w:jc w:val="center"/>
              <w:rPr>
                <w:sz w:val="32"/>
                <w:szCs w:val="32"/>
              </w:rPr>
            </w:pPr>
            <w:r w:rsidRPr="0045139D">
              <w:rPr>
                <w:sz w:val="32"/>
                <w:szCs w:val="32"/>
              </w:rPr>
              <w:t>7</w:t>
            </w:r>
          </w:p>
        </w:tc>
        <w:tc>
          <w:tcPr>
            <w:tcW w:w="4050" w:type="dxa"/>
            <w:tcBorders>
              <w:top w:val="single" w:sz="8"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4D7B03" w:rsidRPr="0045139D" w:rsidRDefault="004D7B03" w:rsidP="0045139D">
            <w:pPr>
              <w:spacing w:after="0" w:line="240" w:lineRule="auto"/>
              <w:jc w:val="center"/>
              <w:rPr>
                <w:sz w:val="32"/>
                <w:szCs w:val="32"/>
              </w:rPr>
            </w:pPr>
          </w:p>
        </w:tc>
        <w:tc>
          <w:tcPr>
            <w:tcW w:w="3330" w:type="dxa"/>
            <w:tcBorders>
              <w:top w:val="single" w:sz="8" w:space="0" w:color="FFFFFF"/>
              <w:left w:val="single" w:sz="8" w:space="0" w:color="FFFFFF"/>
              <w:bottom w:val="single" w:sz="8" w:space="0" w:color="FFFFFF"/>
              <w:right w:val="single" w:sz="8" w:space="0" w:color="FFFFFF"/>
            </w:tcBorders>
            <w:shd w:val="clear" w:color="auto" w:fill="ECDFF5"/>
          </w:tcPr>
          <w:p w:rsidR="004D7B03" w:rsidRPr="0045139D" w:rsidRDefault="004D7B03" w:rsidP="0045139D">
            <w:pPr>
              <w:spacing w:after="0" w:line="240" w:lineRule="auto"/>
              <w:jc w:val="center"/>
              <w:rPr>
                <w:sz w:val="32"/>
                <w:szCs w:val="32"/>
              </w:rPr>
            </w:pPr>
          </w:p>
        </w:tc>
      </w:tr>
    </w:tbl>
    <w:p w:rsidR="00F931ED" w:rsidRPr="0045139D" w:rsidRDefault="00F931ED" w:rsidP="0045139D"/>
    <w:p w:rsidR="001146BB" w:rsidRPr="0045139D" w:rsidRDefault="00F931ED" w:rsidP="0045139D">
      <w:r>
        <w:br w:type="page"/>
      </w:r>
    </w:p>
    <w:p w:rsidR="00A84A8A" w:rsidRDefault="00A84A8A" w:rsidP="00A84A8A">
      <w:pPr>
        <w:spacing w:before="240" w:after="120" w:line="240" w:lineRule="auto"/>
        <w:rPr>
          <w:rFonts w:cs="Times New Roman"/>
          <w:b/>
          <w:color w:val="990099"/>
          <w:sz w:val="24"/>
          <w:szCs w:val="32"/>
        </w:rPr>
      </w:pPr>
    </w:p>
    <w:p w:rsidR="0045139D" w:rsidRPr="00A84A8A" w:rsidRDefault="0045139D" w:rsidP="00A84A8A">
      <w:pPr>
        <w:spacing w:before="240" w:after="120" w:line="240" w:lineRule="auto"/>
        <w:rPr>
          <w:rFonts w:cs="Times New Roman"/>
          <w:b/>
          <w:color w:val="990099"/>
          <w:sz w:val="24"/>
          <w:szCs w:val="32"/>
        </w:rPr>
      </w:pPr>
      <w:r w:rsidRPr="00A84A8A">
        <w:rPr>
          <w:rFonts w:cs="Times New Roman"/>
          <w:b/>
          <w:color w:val="990099"/>
          <w:sz w:val="24"/>
          <w:szCs w:val="32"/>
        </w:rPr>
        <w:t>Part 2</w:t>
      </w:r>
    </w:p>
    <w:p w:rsidR="001146BB" w:rsidRPr="00B007CC" w:rsidRDefault="004D7B03" w:rsidP="00B007CC">
      <w:pPr>
        <w:pStyle w:val="ListParagraph"/>
        <w:numPr>
          <w:ilvl w:val="0"/>
          <w:numId w:val="13"/>
        </w:numPr>
        <w:spacing w:after="120" w:line="240" w:lineRule="auto"/>
        <w:rPr>
          <w:rFonts w:cs="Times New Roman"/>
          <w:b/>
          <w:sz w:val="24"/>
          <w:szCs w:val="32"/>
        </w:rPr>
      </w:pPr>
      <w:r w:rsidRPr="00B007CC">
        <w:rPr>
          <w:rFonts w:cs="Times New Roman"/>
          <w:b/>
          <w:sz w:val="24"/>
          <w:szCs w:val="32"/>
        </w:rPr>
        <w:t>How close was your robot</w:t>
      </w:r>
      <w:r w:rsidR="00F931ED" w:rsidRPr="00B007CC">
        <w:rPr>
          <w:rFonts w:cs="Times New Roman"/>
          <w:b/>
          <w:sz w:val="24"/>
          <w:szCs w:val="32"/>
        </w:rPr>
        <w:t xml:space="preserve"> from the </w:t>
      </w:r>
      <w:r w:rsidR="001146BB" w:rsidRPr="00B007CC">
        <w:rPr>
          <w:rFonts w:cs="Times New Roman"/>
          <w:b/>
          <w:sz w:val="24"/>
          <w:szCs w:val="32"/>
        </w:rPr>
        <w:t>people and the finish line</w:t>
      </w:r>
      <w:r w:rsidRPr="00B007CC">
        <w:rPr>
          <w:rFonts w:cs="Times New Roman"/>
          <w:b/>
          <w:sz w:val="24"/>
          <w:szCs w:val="32"/>
        </w:rPr>
        <w:t xml:space="preserve"> when it came to a stop?</w:t>
      </w:r>
    </w:p>
    <w:p w:rsidR="0045139D" w:rsidRDefault="0045139D" w:rsidP="0045139D">
      <w:pPr>
        <w:spacing w:after="120" w:line="240" w:lineRule="auto"/>
        <w:rPr>
          <w:rFonts w:cs="Times New Roman"/>
          <w:sz w:val="24"/>
          <w:szCs w:val="32"/>
        </w:rPr>
      </w:pPr>
    </w:p>
    <w:p w:rsidR="009D0488" w:rsidRDefault="009D0488" w:rsidP="0045139D">
      <w:pPr>
        <w:spacing w:after="120" w:line="240" w:lineRule="auto"/>
        <w:rPr>
          <w:rFonts w:cs="Times New Roman"/>
          <w:sz w:val="24"/>
          <w:szCs w:val="32"/>
        </w:rPr>
      </w:pPr>
    </w:p>
    <w:p w:rsidR="009D0488" w:rsidRDefault="009D0488" w:rsidP="0045139D">
      <w:pPr>
        <w:spacing w:after="120" w:line="240" w:lineRule="auto"/>
        <w:rPr>
          <w:rFonts w:cs="Times New Roman"/>
          <w:sz w:val="24"/>
          <w:szCs w:val="32"/>
        </w:rPr>
      </w:pPr>
    </w:p>
    <w:p w:rsidR="009D0488" w:rsidRPr="0045139D" w:rsidRDefault="009D0488" w:rsidP="0045139D">
      <w:pPr>
        <w:spacing w:after="120" w:line="240" w:lineRule="auto"/>
        <w:rPr>
          <w:rFonts w:cs="Times New Roman"/>
          <w:sz w:val="24"/>
          <w:szCs w:val="32"/>
        </w:rPr>
      </w:pPr>
    </w:p>
    <w:p w:rsidR="00F931ED" w:rsidRPr="00B007CC" w:rsidRDefault="004D7B03" w:rsidP="00B007CC">
      <w:pPr>
        <w:pStyle w:val="ListParagraph"/>
        <w:numPr>
          <w:ilvl w:val="0"/>
          <w:numId w:val="13"/>
        </w:numPr>
        <w:spacing w:after="120" w:line="240" w:lineRule="auto"/>
        <w:rPr>
          <w:rFonts w:cs="Times New Roman"/>
          <w:b/>
          <w:sz w:val="24"/>
          <w:szCs w:val="32"/>
        </w:rPr>
      </w:pPr>
      <w:r w:rsidRPr="00B007CC">
        <w:rPr>
          <w:rFonts w:cs="Times New Roman"/>
          <w:b/>
          <w:sz w:val="24"/>
          <w:szCs w:val="32"/>
        </w:rPr>
        <w:t>For each trial, measure this distance and r</w:t>
      </w:r>
      <w:r w:rsidR="001146BB" w:rsidRPr="00B007CC">
        <w:rPr>
          <w:rFonts w:cs="Times New Roman"/>
          <w:b/>
          <w:sz w:val="24"/>
          <w:szCs w:val="32"/>
        </w:rPr>
        <w:t>ecord</w:t>
      </w:r>
      <w:r w:rsidR="00F931ED" w:rsidRPr="00B007CC">
        <w:rPr>
          <w:rFonts w:cs="Times New Roman"/>
          <w:b/>
          <w:sz w:val="24"/>
          <w:szCs w:val="32"/>
        </w:rPr>
        <w:t xml:space="preserve"> your results </w:t>
      </w:r>
      <w:r w:rsidR="0045139D" w:rsidRPr="00B007CC">
        <w:rPr>
          <w:rFonts w:cs="Times New Roman"/>
          <w:b/>
          <w:sz w:val="24"/>
          <w:szCs w:val="32"/>
        </w:rPr>
        <w:t>in the chart below.</w:t>
      </w:r>
    </w:p>
    <w:tbl>
      <w:tblPr>
        <w:tblW w:w="9350" w:type="dxa"/>
        <w:tblCellMar>
          <w:left w:w="0" w:type="dxa"/>
          <w:right w:w="0" w:type="dxa"/>
        </w:tblCellMar>
        <w:tblLook w:val="04A0" w:firstRow="1" w:lastRow="0" w:firstColumn="1" w:lastColumn="0" w:noHBand="0" w:noVBand="1"/>
      </w:tblPr>
      <w:tblGrid>
        <w:gridCol w:w="1160"/>
        <w:gridCol w:w="8190"/>
      </w:tblGrid>
      <w:tr w:rsidR="00F931ED" w:rsidRPr="00F931ED" w:rsidTr="009D0488">
        <w:trPr>
          <w:trHeight w:val="584"/>
        </w:trPr>
        <w:tc>
          <w:tcPr>
            <w:tcW w:w="1160" w:type="dxa"/>
            <w:tcBorders>
              <w:top w:val="single" w:sz="8" w:space="0" w:color="FFFFFF"/>
              <w:left w:val="single" w:sz="8" w:space="0" w:color="FFFFFF"/>
              <w:bottom w:val="single" w:sz="24" w:space="0" w:color="FFFFFF"/>
              <w:right w:val="single" w:sz="8" w:space="0" w:color="FFFFFF"/>
            </w:tcBorders>
            <w:shd w:val="clear" w:color="auto" w:fill="7030A0"/>
            <w:tcMar>
              <w:top w:w="72" w:type="dxa"/>
              <w:left w:w="144" w:type="dxa"/>
              <w:bottom w:w="72" w:type="dxa"/>
              <w:right w:w="144" w:type="dxa"/>
            </w:tcMar>
            <w:vAlign w:val="center"/>
            <w:hideMark/>
          </w:tcPr>
          <w:p w:rsidR="00153367" w:rsidRPr="0045139D" w:rsidRDefault="00F931ED" w:rsidP="0045139D">
            <w:pPr>
              <w:spacing w:after="0" w:line="240" w:lineRule="auto"/>
              <w:jc w:val="center"/>
              <w:rPr>
                <w:rFonts w:cs="Times New Roman"/>
                <w:color w:val="FFFFFF" w:themeColor="background1"/>
                <w:sz w:val="32"/>
                <w:szCs w:val="32"/>
              </w:rPr>
            </w:pPr>
            <w:r w:rsidRPr="0045139D">
              <w:rPr>
                <w:rFonts w:cs="Times New Roman"/>
                <w:b/>
                <w:bCs/>
                <w:color w:val="FFFFFF" w:themeColor="background1"/>
                <w:sz w:val="32"/>
                <w:szCs w:val="32"/>
              </w:rPr>
              <w:t>Trial</w:t>
            </w:r>
          </w:p>
        </w:tc>
        <w:tc>
          <w:tcPr>
            <w:tcW w:w="8190" w:type="dxa"/>
            <w:tcBorders>
              <w:top w:val="single" w:sz="8" w:space="0" w:color="FFFFFF"/>
              <w:left w:val="single" w:sz="8" w:space="0" w:color="FFFFFF"/>
              <w:bottom w:val="single" w:sz="24" w:space="0" w:color="FFFFFF"/>
              <w:right w:val="single" w:sz="8" w:space="0" w:color="FFFFFF"/>
            </w:tcBorders>
            <w:shd w:val="clear" w:color="auto" w:fill="7030A0"/>
            <w:tcMar>
              <w:top w:w="72" w:type="dxa"/>
              <w:left w:w="144" w:type="dxa"/>
              <w:bottom w:w="72" w:type="dxa"/>
              <w:right w:w="144" w:type="dxa"/>
            </w:tcMar>
            <w:vAlign w:val="center"/>
            <w:hideMark/>
          </w:tcPr>
          <w:p w:rsidR="00153367" w:rsidRPr="0045139D" w:rsidRDefault="00677182" w:rsidP="00677182">
            <w:pPr>
              <w:spacing w:after="0" w:line="240" w:lineRule="auto"/>
              <w:jc w:val="center"/>
              <w:rPr>
                <w:rFonts w:cs="Times New Roman"/>
                <w:color w:val="FFFFFF" w:themeColor="background1"/>
                <w:sz w:val="32"/>
                <w:szCs w:val="32"/>
              </w:rPr>
            </w:pPr>
            <w:r>
              <w:rPr>
                <w:rFonts w:cs="Times New Roman"/>
                <w:b/>
                <w:bCs/>
                <w:color w:val="FFFFFF" w:themeColor="background1"/>
                <w:sz w:val="32"/>
                <w:szCs w:val="32"/>
              </w:rPr>
              <w:t>Ending D</w:t>
            </w:r>
            <w:r w:rsidR="00F931ED" w:rsidRPr="0045139D">
              <w:rPr>
                <w:rFonts w:cs="Times New Roman"/>
                <w:b/>
                <w:bCs/>
                <w:color w:val="FFFFFF" w:themeColor="background1"/>
                <w:sz w:val="32"/>
                <w:szCs w:val="32"/>
              </w:rPr>
              <w:t xml:space="preserve">istance </w:t>
            </w:r>
            <w:r w:rsidR="001146BB" w:rsidRPr="0045139D">
              <w:rPr>
                <w:rFonts w:cs="Times New Roman"/>
                <w:b/>
                <w:bCs/>
                <w:color w:val="FFFFFF" w:themeColor="background1"/>
                <w:sz w:val="32"/>
                <w:szCs w:val="32"/>
              </w:rPr>
              <w:t xml:space="preserve">from </w:t>
            </w:r>
            <w:r>
              <w:rPr>
                <w:rFonts w:cs="Times New Roman"/>
                <w:b/>
                <w:bCs/>
                <w:color w:val="FFFFFF" w:themeColor="background1"/>
                <w:sz w:val="32"/>
                <w:szCs w:val="32"/>
              </w:rPr>
              <w:t>Finish Line</w:t>
            </w:r>
            <w:r w:rsidR="001146BB" w:rsidRPr="0045139D">
              <w:rPr>
                <w:rFonts w:cs="Times New Roman"/>
                <w:b/>
                <w:bCs/>
                <w:color w:val="FFFFFF" w:themeColor="background1"/>
                <w:sz w:val="32"/>
                <w:szCs w:val="32"/>
              </w:rPr>
              <w:t xml:space="preserve"> </w:t>
            </w:r>
            <w:r w:rsidR="001146BB" w:rsidRPr="00677182">
              <w:rPr>
                <w:rFonts w:cs="Times New Roman"/>
                <w:b/>
                <w:bCs/>
                <w:color w:val="FFFFFF" w:themeColor="background1"/>
                <w:sz w:val="28"/>
                <w:szCs w:val="32"/>
              </w:rPr>
              <w:t>(inches)</w:t>
            </w:r>
          </w:p>
        </w:tc>
      </w:tr>
      <w:tr w:rsidR="00F931ED" w:rsidRPr="00F931ED" w:rsidTr="009D0488">
        <w:trPr>
          <w:trHeight w:val="584"/>
        </w:trPr>
        <w:tc>
          <w:tcPr>
            <w:tcW w:w="1160" w:type="dxa"/>
            <w:tcBorders>
              <w:top w:val="single" w:sz="24"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153367" w:rsidRPr="0045139D" w:rsidRDefault="00F931ED" w:rsidP="0045139D">
            <w:pPr>
              <w:spacing w:after="0" w:line="240" w:lineRule="auto"/>
              <w:jc w:val="center"/>
              <w:rPr>
                <w:rFonts w:cs="Times New Roman"/>
                <w:sz w:val="32"/>
                <w:szCs w:val="32"/>
              </w:rPr>
            </w:pPr>
            <w:r w:rsidRPr="0045139D">
              <w:rPr>
                <w:rFonts w:cs="Times New Roman"/>
                <w:sz w:val="32"/>
                <w:szCs w:val="32"/>
              </w:rPr>
              <w:t>1</w:t>
            </w:r>
          </w:p>
        </w:tc>
        <w:tc>
          <w:tcPr>
            <w:tcW w:w="8190" w:type="dxa"/>
            <w:tcBorders>
              <w:top w:val="single" w:sz="24"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F931ED" w:rsidRPr="0045139D" w:rsidRDefault="00F931ED" w:rsidP="0045139D">
            <w:pPr>
              <w:spacing w:after="0" w:line="240" w:lineRule="auto"/>
              <w:jc w:val="center"/>
              <w:rPr>
                <w:rFonts w:cs="Times New Roman"/>
                <w:sz w:val="32"/>
                <w:szCs w:val="32"/>
              </w:rPr>
            </w:pPr>
          </w:p>
        </w:tc>
      </w:tr>
      <w:tr w:rsidR="00F931ED" w:rsidRPr="00F931ED" w:rsidTr="009D0488">
        <w:trPr>
          <w:trHeight w:val="584"/>
        </w:trPr>
        <w:tc>
          <w:tcPr>
            <w:tcW w:w="11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rsidR="00153367" w:rsidRPr="0045139D" w:rsidRDefault="00F931ED" w:rsidP="0045139D">
            <w:pPr>
              <w:spacing w:after="0" w:line="240" w:lineRule="auto"/>
              <w:jc w:val="center"/>
              <w:rPr>
                <w:rFonts w:cs="Times New Roman"/>
                <w:sz w:val="32"/>
                <w:szCs w:val="32"/>
              </w:rPr>
            </w:pPr>
            <w:r w:rsidRPr="0045139D">
              <w:rPr>
                <w:rFonts w:cs="Times New Roman"/>
                <w:sz w:val="32"/>
                <w:szCs w:val="32"/>
              </w:rPr>
              <w:t>2</w:t>
            </w:r>
          </w:p>
        </w:tc>
        <w:tc>
          <w:tcPr>
            <w:tcW w:w="81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rsidR="00F931ED" w:rsidRPr="0045139D" w:rsidRDefault="00F931ED" w:rsidP="0045139D">
            <w:pPr>
              <w:spacing w:after="0" w:line="240" w:lineRule="auto"/>
              <w:jc w:val="center"/>
              <w:rPr>
                <w:rFonts w:cs="Times New Roman"/>
                <w:sz w:val="32"/>
                <w:szCs w:val="32"/>
              </w:rPr>
            </w:pPr>
          </w:p>
        </w:tc>
      </w:tr>
      <w:tr w:rsidR="00F931ED" w:rsidRPr="00F931ED" w:rsidTr="009D0488">
        <w:trPr>
          <w:trHeight w:val="584"/>
        </w:trPr>
        <w:tc>
          <w:tcPr>
            <w:tcW w:w="1160" w:type="dxa"/>
            <w:tcBorders>
              <w:top w:val="single" w:sz="8"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153367" w:rsidRPr="0045139D" w:rsidRDefault="00F931ED" w:rsidP="0045139D">
            <w:pPr>
              <w:spacing w:after="0" w:line="240" w:lineRule="auto"/>
              <w:jc w:val="center"/>
              <w:rPr>
                <w:rFonts w:cs="Times New Roman"/>
                <w:sz w:val="32"/>
                <w:szCs w:val="32"/>
              </w:rPr>
            </w:pPr>
            <w:r w:rsidRPr="0045139D">
              <w:rPr>
                <w:rFonts w:cs="Times New Roman"/>
                <w:sz w:val="32"/>
                <w:szCs w:val="32"/>
              </w:rPr>
              <w:t>3</w:t>
            </w:r>
          </w:p>
        </w:tc>
        <w:tc>
          <w:tcPr>
            <w:tcW w:w="8190" w:type="dxa"/>
            <w:tcBorders>
              <w:top w:val="single" w:sz="8"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F931ED" w:rsidRPr="0045139D" w:rsidRDefault="00F931ED" w:rsidP="0045139D">
            <w:pPr>
              <w:spacing w:after="0" w:line="240" w:lineRule="auto"/>
              <w:jc w:val="center"/>
              <w:rPr>
                <w:rFonts w:cs="Times New Roman"/>
                <w:sz w:val="32"/>
                <w:szCs w:val="32"/>
              </w:rPr>
            </w:pPr>
          </w:p>
        </w:tc>
      </w:tr>
    </w:tbl>
    <w:p w:rsidR="00C440CD" w:rsidRPr="0045139D" w:rsidRDefault="00C440CD" w:rsidP="0045139D"/>
    <w:sectPr w:rsidR="00C440CD" w:rsidRPr="0045139D" w:rsidSect="0045139D">
      <w:headerReference w:type="default" r:id="rId7"/>
      <w:footerReference w:type="default" r:id="rId8"/>
      <w:headerReference w:type="first" r:id="rId9"/>
      <w:footerReference w:type="first" r:id="rId10"/>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04" w:rsidRDefault="00A74E04" w:rsidP="001146BB">
      <w:pPr>
        <w:spacing w:after="0" w:line="240" w:lineRule="auto"/>
      </w:pPr>
      <w:r>
        <w:separator/>
      </w:r>
    </w:p>
  </w:endnote>
  <w:endnote w:type="continuationSeparator" w:id="0">
    <w:p w:rsidR="00A74E04" w:rsidRDefault="00A74E04" w:rsidP="0011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9D" w:rsidRDefault="0045139D" w:rsidP="0045139D">
    <w:pPr>
      <w:tabs>
        <w:tab w:val="center" w:pos="4680"/>
        <w:tab w:val="right" w:pos="9360"/>
      </w:tabs>
      <w:spacing w:after="0" w:line="240" w:lineRule="auto"/>
    </w:pPr>
    <w:r>
      <w:rPr>
        <w:b/>
        <w:sz w:val="18"/>
        <w:szCs w:val="18"/>
      </w:rPr>
      <w:t>Master Driver Activity—Worksheet</w:t>
    </w:r>
    <w:r>
      <w:rPr>
        <w:b/>
        <w:sz w:val="18"/>
        <w:szCs w:val="18"/>
      </w:rPr>
      <w:tab/>
    </w:r>
    <w:r>
      <w:rPr>
        <w:b/>
        <w:sz w:val="18"/>
        <w:szCs w:val="18"/>
      </w:rPr>
      <w:tab/>
    </w:r>
    <w:r w:rsidRPr="00090805">
      <w:rPr>
        <w:b/>
        <w:sz w:val="18"/>
        <w:szCs w:val="18"/>
      </w:rPr>
      <w:fldChar w:fldCharType="begin"/>
    </w:r>
    <w:r w:rsidRPr="00090805">
      <w:rPr>
        <w:b/>
        <w:sz w:val="18"/>
        <w:szCs w:val="18"/>
      </w:rPr>
      <w:instrText xml:space="preserve"> PAGE   \* MERGEFORMAT </w:instrText>
    </w:r>
    <w:r w:rsidRPr="00090805">
      <w:rPr>
        <w:b/>
        <w:sz w:val="18"/>
        <w:szCs w:val="18"/>
      </w:rPr>
      <w:fldChar w:fldCharType="separate"/>
    </w:r>
    <w:r w:rsidR="000B029A">
      <w:rPr>
        <w:b/>
        <w:noProof/>
        <w:sz w:val="18"/>
        <w:szCs w:val="18"/>
      </w:rPr>
      <w:t>2</w:t>
    </w:r>
    <w:r w:rsidRPr="00090805">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6BB" w:rsidRDefault="001146BB" w:rsidP="001146BB">
    <w:pPr>
      <w:tabs>
        <w:tab w:val="center" w:pos="4680"/>
        <w:tab w:val="right" w:pos="9360"/>
      </w:tabs>
      <w:spacing w:after="0" w:line="240" w:lineRule="auto"/>
    </w:pPr>
    <w:r>
      <w:rPr>
        <w:b/>
        <w:sz w:val="18"/>
        <w:szCs w:val="18"/>
      </w:rPr>
      <w:t>Master Driver Activity</w:t>
    </w:r>
    <w:r w:rsidR="0045139D">
      <w:rPr>
        <w:b/>
        <w:sz w:val="18"/>
        <w:szCs w:val="18"/>
      </w:rPr>
      <w:t>—</w:t>
    </w:r>
    <w:r>
      <w:rPr>
        <w:b/>
        <w:sz w:val="18"/>
        <w:szCs w:val="18"/>
      </w:rPr>
      <w:t>Worksheet</w:t>
    </w:r>
    <w:r w:rsidR="0045139D">
      <w:rPr>
        <w:b/>
        <w:sz w:val="18"/>
        <w:szCs w:val="18"/>
      </w:rPr>
      <w:tab/>
    </w:r>
    <w:r w:rsidR="0045139D">
      <w:rPr>
        <w:b/>
        <w:sz w:val="18"/>
        <w:szCs w:val="18"/>
      </w:rPr>
      <w:tab/>
    </w:r>
    <w:r w:rsidRPr="00090805">
      <w:rPr>
        <w:b/>
        <w:sz w:val="18"/>
        <w:szCs w:val="18"/>
      </w:rPr>
      <w:fldChar w:fldCharType="begin"/>
    </w:r>
    <w:r w:rsidRPr="00090805">
      <w:rPr>
        <w:b/>
        <w:sz w:val="18"/>
        <w:szCs w:val="18"/>
      </w:rPr>
      <w:instrText xml:space="preserve"> PAGE   \* MERGEFORMAT </w:instrText>
    </w:r>
    <w:r w:rsidRPr="00090805">
      <w:rPr>
        <w:b/>
        <w:sz w:val="18"/>
        <w:szCs w:val="18"/>
      </w:rPr>
      <w:fldChar w:fldCharType="separate"/>
    </w:r>
    <w:r w:rsidR="000B029A">
      <w:rPr>
        <w:b/>
        <w:noProof/>
        <w:sz w:val="18"/>
        <w:szCs w:val="18"/>
      </w:rPr>
      <w:t>1</w:t>
    </w:r>
    <w:r w:rsidRPr="00090805">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04" w:rsidRDefault="00A74E04" w:rsidP="001146BB">
      <w:pPr>
        <w:spacing w:after="0" w:line="240" w:lineRule="auto"/>
      </w:pPr>
      <w:r>
        <w:separator/>
      </w:r>
    </w:p>
  </w:footnote>
  <w:footnote w:type="continuationSeparator" w:id="0">
    <w:p w:rsidR="00A74E04" w:rsidRDefault="00A74E04" w:rsidP="00114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BA" w:rsidRDefault="004214BA" w:rsidP="004214BA">
    <w:pPr>
      <w:tabs>
        <w:tab w:val="center" w:pos="4680"/>
        <w:tab w:val="right" w:pos="9360"/>
      </w:tabs>
      <w:spacing w:after="0" w:line="240" w:lineRule="auto"/>
      <w:rPr>
        <w:b/>
        <w:sz w:val="18"/>
        <w:szCs w:val="18"/>
      </w:rPr>
    </w:pPr>
    <w:r>
      <w:rPr>
        <w:b/>
        <w:sz w:val="18"/>
        <w:szCs w:val="18"/>
      </w:rPr>
      <w:t>Team Name: _________________</w:t>
    </w:r>
    <w:r w:rsidRPr="00F9056D">
      <w:rPr>
        <w:b/>
        <w:sz w:val="18"/>
        <w:szCs w:val="18"/>
      </w:rPr>
      <w:t xml:space="preserve">______________________ </w:t>
    </w:r>
    <w:r w:rsidRPr="00F9056D">
      <w:rPr>
        <w:b/>
        <w:sz w:val="18"/>
        <w:szCs w:val="18"/>
      </w:rPr>
      <w:tab/>
    </w:r>
    <w:r>
      <w:rPr>
        <w:b/>
        <w:sz w:val="18"/>
        <w:szCs w:val="18"/>
      </w:rPr>
      <w:t xml:space="preserve">Date: _______________________ </w:t>
    </w:r>
    <w:r w:rsidRPr="00F9056D">
      <w:rPr>
        <w:b/>
        <w:sz w:val="18"/>
        <w:szCs w:val="18"/>
      </w:rPr>
      <w:t>Class: _________</w:t>
    </w:r>
    <w:r>
      <w:rPr>
        <w:b/>
        <w:sz w:val="18"/>
        <w:szCs w:val="18"/>
      </w:rPr>
      <w:t>______</w:t>
    </w:r>
    <w:r w:rsidRPr="00F9056D">
      <w:rPr>
        <w:b/>
        <w:sz w:val="18"/>
        <w:szCs w:val="18"/>
      </w:rPr>
      <w:t>_____</w:t>
    </w:r>
  </w:p>
  <w:p w:rsidR="004214BA" w:rsidRPr="00D4563E" w:rsidRDefault="004214BA" w:rsidP="004214BA">
    <w:pPr>
      <w:tabs>
        <w:tab w:val="center" w:pos="4680"/>
        <w:tab w:val="right" w:pos="9360"/>
      </w:tabs>
      <w:spacing w:before="120" w:after="120" w:line="240" w:lineRule="auto"/>
    </w:pPr>
    <w:r>
      <w:rPr>
        <w:b/>
        <w:sz w:val="18"/>
        <w:szCs w:val="18"/>
      </w:rPr>
      <w:t>Team Members: __________________________________________     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9D" w:rsidRDefault="004214BA" w:rsidP="0045139D">
    <w:pPr>
      <w:tabs>
        <w:tab w:val="center" w:pos="4680"/>
        <w:tab w:val="right" w:pos="9360"/>
      </w:tabs>
      <w:spacing w:after="0" w:line="240" w:lineRule="auto"/>
      <w:rPr>
        <w:b/>
        <w:sz w:val="18"/>
        <w:szCs w:val="18"/>
      </w:rPr>
    </w:pPr>
    <w:r>
      <w:rPr>
        <w:b/>
        <w:sz w:val="18"/>
        <w:szCs w:val="18"/>
      </w:rPr>
      <w:t>Team Name: _________________</w:t>
    </w:r>
    <w:r w:rsidR="0045139D" w:rsidRPr="00F9056D">
      <w:rPr>
        <w:b/>
        <w:sz w:val="18"/>
        <w:szCs w:val="18"/>
      </w:rPr>
      <w:t xml:space="preserve">______________________ </w:t>
    </w:r>
    <w:r w:rsidR="0045139D" w:rsidRPr="00F9056D">
      <w:rPr>
        <w:b/>
        <w:sz w:val="18"/>
        <w:szCs w:val="18"/>
      </w:rPr>
      <w:tab/>
    </w:r>
    <w:r w:rsidR="0045139D">
      <w:rPr>
        <w:b/>
        <w:sz w:val="18"/>
        <w:szCs w:val="18"/>
      </w:rPr>
      <w:t xml:space="preserve">Date: _______________________ </w:t>
    </w:r>
    <w:r w:rsidR="0045139D" w:rsidRPr="00F9056D">
      <w:rPr>
        <w:b/>
        <w:sz w:val="18"/>
        <w:szCs w:val="18"/>
      </w:rPr>
      <w:t>Class: _________</w:t>
    </w:r>
    <w:r w:rsidR="0045139D">
      <w:rPr>
        <w:b/>
        <w:sz w:val="18"/>
        <w:szCs w:val="18"/>
      </w:rPr>
      <w:t>______</w:t>
    </w:r>
    <w:r w:rsidR="0045139D" w:rsidRPr="00F9056D">
      <w:rPr>
        <w:b/>
        <w:sz w:val="18"/>
        <w:szCs w:val="18"/>
      </w:rPr>
      <w:t>_____</w:t>
    </w:r>
  </w:p>
  <w:p w:rsidR="004214BA" w:rsidRPr="00D4563E" w:rsidRDefault="004214BA" w:rsidP="004214BA">
    <w:pPr>
      <w:tabs>
        <w:tab w:val="center" w:pos="4680"/>
        <w:tab w:val="right" w:pos="9360"/>
      </w:tabs>
      <w:spacing w:before="120" w:after="120" w:line="240" w:lineRule="auto"/>
    </w:pPr>
    <w:r>
      <w:rPr>
        <w:b/>
        <w:sz w:val="18"/>
        <w:szCs w:val="18"/>
      </w:rPr>
      <w:t>Team Members: __________________________________________     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A80"/>
    <w:multiLevelType w:val="hybridMultilevel"/>
    <w:tmpl w:val="93A2380C"/>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abstractNum w:abstractNumId="1" w15:restartNumberingAfterBreak="0">
    <w:nsid w:val="110D600E"/>
    <w:multiLevelType w:val="hybridMultilevel"/>
    <w:tmpl w:val="6A4433E8"/>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abstractNum w:abstractNumId="2" w15:restartNumberingAfterBreak="0">
    <w:nsid w:val="12341771"/>
    <w:multiLevelType w:val="hybridMultilevel"/>
    <w:tmpl w:val="6A4433E8"/>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abstractNum w:abstractNumId="3" w15:restartNumberingAfterBreak="0">
    <w:nsid w:val="21242B28"/>
    <w:multiLevelType w:val="hybridMultilevel"/>
    <w:tmpl w:val="C5C49426"/>
    <w:lvl w:ilvl="0" w:tplc="D90E6F36">
      <w:start w:val="1"/>
      <w:numFmt w:val="bullet"/>
      <w:lvlText w:val=""/>
      <w:lvlJc w:val="left"/>
      <w:pPr>
        <w:tabs>
          <w:tab w:val="num" w:pos="720"/>
        </w:tabs>
        <w:ind w:left="720" w:hanging="360"/>
      </w:pPr>
      <w:rPr>
        <w:rFonts w:ascii="Wingdings" w:hAnsi="Wingdings" w:hint="default"/>
      </w:rPr>
    </w:lvl>
    <w:lvl w:ilvl="1" w:tplc="0BFCFFBC" w:tentative="1">
      <w:start w:val="1"/>
      <w:numFmt w:val="bullet"/>
      <w:lvlText w:val=""/>
      <w:lvlJc w:val="left"/>
      <w:pPr>
        <w:tabs>
          <w:tab w:val="num" w:pos="1440"/>
        </w:tabs>
        <w:ind w:left="1440" w:hanging="360"/>
      </w:pPr>
      <w:rPr>
        <w:rFonts w:ascii="Wingdings" w:hAnsi="Wingdings" w:hint="default"/>
      </w:rPr>
    </w:lvl>
    <w:lvl w:ilvl="2" w:tplc="550287D2" w:tentative="1">
      <w:start w:val="1"/>
      <w:numFmt w:val="bullet"/>
      <w:lvlText w:val=""/>
      <w:lvlJc w:val="left"/>
      <w:pPr>
        <w:tabs>
          <w:tab w:val="num" w:pos="2160"/>
        </w:tabs>
        <w:ind w:left="2160" w:hanging="360"/>
      </w:pPr>
      <w:rPr>
        <w:rFonts w:ascii="Wingdings" w:hAnsi="Wingdings" w:hint="default"/>
      </w:rPr>
    </w:lvl>
    <w:lvl w:ilvl="3" w:tplc="1278F148" w:tentative="1">
      <w:start w:val="1"/>
      <w:numFmt w:val="bullet"/>
      <w:lvlText w:val=""/>
      <w:lvlJc w:val="left"/>
      <w:pPr>
        <w:tabs>
          <w:tab w:val="num" w:pos="2880"/>
        </w:tabs>
        <w:ind w:left="2880" w:hanging="360"/>
      </w:pPr>
      <w:rPr>
        <w:rFonts w:ascii="Wingdings" w:hAnsi="Wingdings" w:hint="default"/>
      </w:rPr>
    </w:lvl>
    <w:lvl w:ilvl="4" w:tplc="D8B8CC0E" w:tentative="1">
      <w:start w:val="1"/>
      <w:numFmt w:val="bullet"/>
      <w:lvlText w:val=""/>
      <w:lvlJc w:val="left"/>
      <w:pPr>
        <w:tabs>
          <w:tab w:val="num" w:pos="3600"/>
        </w:tabs>
        <w:ind w:left="3600" w:hanging="360"/>
      </w:pPr>
      <w:rPr>
        <w:rFonts w:ascii="Wingdings" w:hAnsi="Wingdings" w:hint="default"/>
      </w:rPr>
    </w:lvl>
    <w:lvl w:ilvl="5" w:tplc="C8CCDE44" w:tentative="1">
      <w:start w:val="1"/>
      <w:numFmt w:val="bullet"/>
      <w:lvlText w:val=""/>
      <w:lvlJc w:val="left"/>
      <w:pPr>
        <w:tabs>
          <w:tab w:val="num" w:pos="4320"/>
        </w:tabs>
        <w:ind w:left="4320" w:hanging="360"/>
      </w:pPr>
      <w:rPr>
        <w:rFonts w:ascii="Wingdings" w:hAnsi="Wingdings" w:hint="default"/>
      </w:rPr>
    </w:lvl>
    <w:lvl w:ilvl="6" w:tplc="93EADC52" w:tentative="1">
      <w:start w:val="1"/>
      <w:numFmt w:val="bullet"/>
      <w:lvlText w:val=""/>
      <w:lvlJc w:val="left"/>
      <w:pPr>
        <w:tabs>
          <w:tab w:val="num" w:pos="5040"/>
        </w:tabs>
        <w:ind w:left="5040" w:hanging="360"/>
      </w:pPr>
      <w:rPr>
        <w:rFonts w:ascii="Wingdings" w:hAnsi="Wingdings" w:hint="default"/>
      </w:rPr>
    </w:lvl>
    <w:lvl w:ilvl="7" w:tplc="DBEEE8C6" w:tentative="1">
      <w:start w:val="1"/>
      <w:numFmt w:val="bullet"/>
      <w:lvlText w:val=""/>
      <w:lvlJc w:val="left"/>
      <w:pPr>
        <w:tabs>
          <w:tab w:val="num" w:pos="5760"/>
        </w:tabs>
        <w:ind w:left="5760" w:hanging="360"/>
      </w:pPr>
      <w:rPr>
        <w:rFonts w:ascii="Wingdings" w:hAnsi="Wingdings" w:hint="default"/>
      </w:rPr>
    </w:lvl>
    <w:lvl w:ilvl="8" w:tplc="B13847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95061"/>
    <w:multiLevelType w:val="hybridMultilevel"/>
    <w:tmpl w:val="B8425C2C"/>
    <w:lvl w:ilvl="0" w:tplc="9438B070">
      <w:start w:val="3"/>
      <w:numFmt w:val="decimal"/>
      <w:lvlText w:val="%1."/>
      <w:lvlJc w:val="left"/>
      <w:pPr>
        <w:tabs>
          <w:tab w:val="num" w:pos="720"/>
        </w:tabs>
        <w:ind w:left="720" w:hanging="360"/>
      </w:pPr>
    </w:lvl>
    <w:lvl w:ilvl="1" w:tplc="420E7C80" w:tentative="1">
      <w:start w:val="1"/>
      <w:numFmt w:val="decimal"/>
      <w:lvlText w:val="%2."/>
      <w:lvlJc w:val="left"/>
      <w:pPr>
        <w:tabs>
          <w:tab w:val="num" w:pos="1440"/>
        </w:tabs>
        <w:ind w:left="1440" w:hanging="360"/>
      </w:pPr>
    </w:lvl>
    <w:lvl w:ilvl="2" w:tplc="A46A01C4" w:tentative="1">
      <w:start w:val="1"/>
      <w:numFmt w:val="decimal"/>
      <w:lvlText w:val="%3."/>
      <w:lvlJc w:val="left"/>
      <w:pPr>
        <w:tabs>
          <w:tab w:val="num" w:pos="2160"/>
        </w:tabs>
        <w:ind w:left="2160" w:hanging="360"/>
      </w:pPr>
    </w:lvl>
    <w:lvl w:ilvl="3" w:tplc="1A4C147A" w:tentative="1">
      <w:start w:val="1"/>
      <w:numFmt w:val="decimal"/>
      <w:lvlText w:val="%4."/>
      <w:lvlJc w:val="left"/>
      <w:pPr>
        <w:tabs>
          <w:tab w:val="num" w:pos="2880"/>
        </w:tabs>
        <w:ind w:left="2880" w:hanging="360"/>
      </w:pPr>
    </w:lvl>
    <w:lvl w:ilvl="4" w:tplc="E2AEF268" w:tentative="1">
      <w:start w:val="1"/>
      <w:numFmt w:val="decimal"/>
      <w:lvlText w:val="%5."/>
      <w:lvlJc w:val="left"/>
      <w:pPr>
        <w:tabs>
          <w:tab w:val="num" w:pos="3600"/>
        </w:tabs>
        <w:ind w:left="3600" w:hanging="360"/>
      </w:pPr>
    </w:lvl>
    <w:lvl w:ilvl="5" w:tplc="11B0EBB8" w:tentative="1">
      <w:start w:val="1"/>
      <w:numFmt w:val="decimal"/>
      <w:lvlText w:val="%6."/>
      <w:lvlJc w:val="left"/>
      <w:pPr>
        <w:tabs>
          <w:tab w:val="num" w:pos="4320"/>
        </w:tabs>
        <w:ind w:left="4320" w:hanging="360"/>
      </w:pPr>
    </w:lvl>
    <w:lvl w:ilvl="6" w:tplc="9D16E8B0" w:tentative="1">
      <w:start w:val="1"/>
      <w:numFmt w:val="decimal"/>
      <w:lvlText w:val="%7."/>
      <w:lvlJc w:val="left"/>
      <w:pPr>
        <w:tabs>
          <w:tab w:val="num" w:pos="5040"/>
        </w:tabs>
        <w:ind w:left="5040" w:hanging="360"/>
      </w:pPr>
    </w:lvl>
    <w:lvl w:ilvl="7" w:tplc="2F4CC866" w:tentative="1">
      <w:start w:val="1"/>
      <w:numFmt w:val="decimal"/>
      <w:lvlText w:val="%8."/>
      <w:lvlJc w:val="left"/>
      <w:pPr>
        <w:tabs>
          <w:tab w:val="num" w:pos="5760"/>
        </w:tabs>
        <w:ind w:left="5760" w:hanging="360"/>
      </w:pPr>
    </w:lvl>
    <w:lvl w:ilvl="8" w:tplc="9D28B312" w:tentative="1">
      <w:start w:val="1"/>
      <w:numFmt w:val="decimal"/>
      <w:lvlText w:val="%9."/>
      <w:lvlJc w:val="left"/>
      <w:pPr>
        <w:tabs>
          <w:tab w:val="num" w:pos="6480"/>
        </w:tabs>
        <w:ind w:left="6480" w:hanging="360"/>
      </w:pPr>
    </w:lvl>
  </w:abstractNum>
  <w:abstractNum w:abstractNumId="5" w15:restartNumberingAfterBreak="0">
    <w:nsid w:val="2D152ADB"/>
    <w:multiLevelType w:val="hybridMultilevel"/>
    <w:tmpl w:val="84486724"/>
    <w:lvl w:ilvl="0" w:tplc="3A1C9B86">
      <w:start w:val="3"/>
      <w:numFmt w:val="decimal"/>
      <w:lvlText w:val="%1."/>
      <w:lvlJc w:val="left"/>
      <w:pPr>
        <w:tabs>
          <w:tab w:val="num" w:pos="720"/>
        </w:tabs>
        <w:ind w:left="720" w:hanging="360"/>
      </w:pPr>
    </w:lvl>
    <w:lvl w:ilvl="1" w:tplc="109C9514" w:tentative="1">
      <w:start w:val="1"/>
      <w:numFmt w:val="decimal"/>
      <w:lvlText w:val="%2."/>
      <w:lvlJc w:val="left"/>
      <w:pPr>
        <w:tabs>
          <w:tab w:val="num" w:pos="1440"/>
        </w:tabs>
        <w:ind w:left="1440" w:hanging="360"/>
      </w:pPr>
    </w:lvl>
    <w:lvl w:ilvl="2" w:tplc="BAA8725E" w:tentative="1">
      <w:start w:val="1"/>
      <w:numFmt w:val="decimal"/>
      <w:lvlText w:val="%3."/>
      <w:lvlJc w:val="left"/>
      <w:pPr>
        <w:tabs>
          <w:tab w:val="num" w:pos="2160"/>
        </w:tabs>
        <w:ind w:left="2160" w:hanging="360"/>
      </w:pPr>
    </w:lvl>
    <w:lvl w:ilvl="3" w:tplc="083E6D7E" w:tentative="1">
      <w:start w:val="1"/>
      <w:numFmt w:val="decimal"/>
      <w:lvlText w:val="%4."/>
      <w:lvlJc w:val="left"/>
      <w:pPr>
        <w:tabs>
          <w:tab w:val="num" w:pos="2880"/>
        </w:tabs>
        <w:ind w:left="2880" w:hanging="360"/>
      </w:pPr>
    </w:lvl>
    <w:lvl w:ilvl="4" w:tplc="EED0581E" w:tentative="1">
      <w:start w:val="1"/>
      <w:numFmt w:val="decimal"/>
      <w:lvlText w:val="%5."/>
      <w:lvlJc w:val="left"/>
      <w:pPr>
        <w:tabs>
          <w:tab w:val="num" w:pos="3600"/>
        </w:tabs>
        <w:ind w:left="3600" w:hanging="360"/>
      </w:pPr>
    </w:lvl>
    <w:lvl w:ilvl="5" w:tplc="CC3E1702" w:tentative="1">
      <w:start w:val="1"/>
      <w:numFmt w:val="decimal"/>
      <w:lvlText w:val="%6."/>
      <w:lvlJc w:val="left"/>
      <w:pPr>
        <w:tabs>
          <w:tab w:val="num" w:pos="4320"/>
        </w:tabs>
        <w:ind w:left="4320" w:hanging="360"/>
      </w:pPr>
    </w:lvl>
    <w:lvl w:ilvl="6" w:tplc="0C3481A8" w:tentative="1">
      <w:start w:val="1"/>
      <w:numFmt w:val="decimal"/>
      <w:lvlText w:val="%7."/>
      <w:lvlJc w:val="left"/>
      <w:pPr>
        <w:tabs>
          <w:tab w:val="num" w:pos="5040"/>
        </w:tabs>
        <w:ind w:left="5040" w:hanging="360"/>
      </w:pPr>
    </w:lvl>
    <w:lvl w:ilvl="7" w:tplc="8F2296F6" w:tentative="1">
      <w:start w:val="1"/>
      <w:numFmt w:val="decimal"/>
      <w:lvlText w:val="%8."/>
      <w:lvlJc w:val="left"/>
      <w:pPr>
        <w:tabs>
          <w:tab w:val="num" w:pos="5760"/>
        </w:tabs>
        <w:ind w:left="5760" w:hanging="360"/>
      </w:pPr>
    </w:lvl>
    <w:lvl w:ilvl="8" w:tplc="D8664D58" w:tentative="1">
      <w:start w:val="1"/>
      <w:numFmt w:val="decimal"/>
      <w:lvlText w:val="%9."/>
      <w:lvlJc w:val="left"/>
      <w:pPr>
        <w:tabs>
          <w:tab w:val="num" w:pos="6480"/>
        </w:tabs>
        <w:ind w:left="6480" w:hanging="360"/>
      </w:pPr>
    </w:lvl>
  </w:abstractNum>
  <w:abstractNum w:abstractNumId="6" w15:restartNumberingAfterBreak="0">
    <w:nsid w:val="3F044B05"/>
    <w:multiLevelType w:val="hybridMultilevel"/>
    <w:tmpl w:val="A13CF1F8"/>
    <w:lvl w:ilvl="0" w:tplc="7B04A392">
      <w:start w:val="1"/>
      <w:numFmt w:val="bullet"/>
      <w:lvlText w:val=""/>
      <w:lvlJc w:val="left"/>
      <w:pPr>
        <w:tabs>
          <w:tab w:val="num" w:pos="720"/>
        </w:tabs>
        <w:ind w:left="720" w:hanging="360"/>
      </w:pPr>
      <w:rPr>
        <w:rFonts w:ascii="Wingdings" w:hAnsi="Wingdings" w:hint="default"/>
      </w:rPr>
    </w:lvl>
    <w:lvl w:ilvl="1" w:tplc="8A8C9EC4" w:tentative="1">
      <w:start w:val="1"/>
      <w:numFmt w:val="bullet"/>
      <w:lvlText w:val=""/>
      <w:lvlJc w:val="left"/>
      <w:pPr>
        <w:tabs>
          <w:tab w:val="num" w:pos="1440"/>
        </w:tabs>
        <w:ind w:left="1440" w:hanging="360"/>
      </w:pPr>
      <w:rPr>
        <w:rFonts w:ascii="Wingdings" w:hAnsi="Wingdings" w:hint="default"/>
      </w:rPr>
    </w:lvl>
    <w:lvl w:ilvl="2" w:tplc="2C2851B8" w:tentative="1">
      <w:start w:val="1"/>
      <w:numFmt w:val="bullet"/>
      <w:lvlText w:val=""/>
      <w:lvlJc w:val="left"/>
      <w:pPr>
        <w:tabs>
          <w:tab w:val="num" w:pos="2160"/>
        </w:tabs>
        <w:ind w:left="2160" w:hanging="360"/>
      </w:pPr>
      <w:rPr>
        <w:rFonts w:ascii="Wingdings" w:hAnsi="Wingdings" w:hint="default"/>
      </w:rPr>
    </w:lvl>
    <w:lvl w:ilvl="3" w:tplc="89EEFC80" w:tentative="1">
      <w:start w:val="1"/>
      <w:numFmt w:val="bullet"/>
      <w:lvlText w:val=""/>
      <w:lvlJc w:val="left"/>
      <w:pPr>
        <w:tabs>
          <w:tab w:val="num" w:pos="2880"/>
        </w:tabs>
        <w:ind w:left="2880" w:hanging="360"/>
      </w:pPr>
      <w:rPr>
        <w:rFonts w:ascii="Wingdings" w:hAnsi="Wingdings" w:hint="default"/>
      </w:rPr>
    </w:lvl>
    <w:lvl w:ilvl="4" w:tplc="7D2C9CB6" w:tentative="1">
      <w:start w:val="1"/>
      <w:numFmt w:val="bullet"/>
      <w:lvlText w:val=""/>
      <w:lvlJc w:val="left"/>
      <w:pPr>
        <w:tabs>
          <w:tab w:val="num" w:pos="3600"/>
        </w:tabs>
        <w:ind w:left="3600" w:hanging="360"/>
      </w:pPr>
      <w:rPr>
        <w:rFonts w:ascii="Wingdings" w:hAnsi="Wingdings" w:hint="default"/>
      </w:rPr>
    </w:lvl>
    <w:lvl w:ilvl="5" w:tplc="6ACED982" w:tentative="1">
      <w:start w:val="1"/>
      <w:numFmt w:val="bullet"/>
      <w:lvlText w:val=""/>
      <w:lvlJc w:val="left"/>
      <w:pPr>
        <w:tabs>
          <w:tab w:val="num" w:pos="4320"/>
        </w:tabs>
        <w:ind w:left="4320" w:hanging="360"/>
      </w:pPr>
      <w:rPr>
        <w:rFonts w:ascii="Wingdings" w:hAnsi="Wingdings" w:hint="default"/>
      </w:rPr>
    </w:lvl>
    <w:lvl w:ilvl="6" w:tplc="FFB2198E" w:tentative="1">
      <w:start w:val="1"/>
      <w:numFmt w:val="bullet"/>
      <w:lvlText w:val=""/>
      <w:lvlJc w:val="left"/>
      <w:pPr>
        <w:tabs>
          <w:tab w:val="num" w:pos="5040"/>
        </w:tabs>
        <w:ind w:left="5040" w:hanging="360"/>
      </w:pPr>
      <w:rPr>
        <w:rFonts w:ascii="Wingdings" w:hAnsi="Wingdings" w:hint="default"/>
      </w:rPr>
    </w:lvl>
    <w:lvl w:ilvl="7" w:tplc="D20CC22A" w:tentative="1">
      <w:start w:val="1"/>
      <w:numFmt w:val="bullet"/>
      <w:lvlText w:val=""/>
      <w:lvlJc w:val="left"/>
      <w:pPr>
        <w:tabs>
          <w:tab w:val="num" w:pos="5760"/>
        </w:tabs>
        <w:ind w:left="5760" w:hanging="360"/>
      </w:pPr>
      <w:rPr>
        <w:rFonts w:ascii="Wingdings" w:hAnsi="Wingdings" w:hint="default"/>
      </w:rPr>
    </w:lvl>
    <w:lvl w:ilvl="8" w:tplc="7966C5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755E97"/>
    <w:multiLevelType w:val="hybridMultilevel"/>
    <w:tmpl w:val="6A4433E8"/>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abstractNum w:abstractNumId="8" w15:restartNumberingAfterBreak="0">
    <w:nsid w:val="5CEC154C"/>
    <w:multiLevelType w:val="hybridMultilevel"/>
    <w:tmpl w:val="21227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D563AB"/>
    <w:multiLevelType w:val="hybridMultilevel"/>
    <w:tmpl w:val="E798770C"/>
    <w:lvl w:ilvl="0" w:tplc="7B46C382">
      <w:start w:val="1"/>
      <w:numFmt w:val="bullet"/>
      <w:lvlText w:val=""/>
      <w:lvlJc w:val="left"/>
      <w:pPr>
        <w:tabs>
          <w:tab w:val="num" w:pos="720"/>
        </w:tabs>
        <w:ind w:left="720" w:hanging="360"/>
      </w:pPr>
      <w:rPr>
        <w:rFonts w:ascii="Wingdings" w:hAnsi="Wingdings" w:hint="default"/>
      </w:rPr>
    </w:lvl>
    <w:lvl w:ilvl="1" w:tplc="DD3260E8" w:tentative="1">
      <w:start w:val="1"/>
      <w:numFmt w:val="bullet"/>
      <w:lvlText w:val=""/>
      <w:lvlJc w:val="left"/>
      <w:pPr>
        <w:tabs>
          <w:tab w:val="num" w:pos="1440"/>
        </w:tabs>
        <w:ind w:left="1440" w:hanging="360"/>
      </w:pPr>
      <w:rPr>
        <w:rFonts w:ascii="Wingdings" w:hAnsi="Wingdings" w:hint="default"/>
      </w:rPr>
    </w:lvl>
    <w:lvl w:ilvl="2" w:tplc="F7DA211C" w:tentative="1">
      <w:start w:val="1"/>
      <w:numFmt w:val="bullet"/>
      <w:lvlText w:val=""/>
      <w:lvlJc w:val="left"/>
      <w:pPr>
        <w:tabs>
          <w:tab w:val="num" w:pos="2160"/>
        </w:tabs>
        <w:ind w:left="2160" w:hanging="360"/>
      </w:pPr>
      <w:rPr>
        <w:rFonts w:ascii="Wingdings" w:hAnsi="Wingdings" w:hint="default"/>
      </w:rPr>
    </w:lvl>
    <w:lvl w:ilvl="3" w:tplc="7260517A" w:tentative="1">
      <w:start w:val="1"/>
      <w:numFmt w:val="bullet"/>
      <w:lvlText w:val=""/>
      <w:lvlJc w:val="left"/>
      <w:pPr>
        <w:tabs>
          <w:tab w:val="num" w:pos="2880"/>
        </w:tabs>
        <w:ind w:left="2880" w:hanging="360"/>
      </w:pPr>
      <w:rPr>
        <w:rFonts w:ascii="Wingdings" w:hAnsi="Wingdings" w:hint="default"/>
      </w:rPr>
    </w:lvl>
    <w:lvl w:ilvl="4" w:tplc="2CD8B440" w:tentative="1">
      <w:start w:val="1"/>
      <w:numFmt w:val="bullet"/>
      <w:lvlText w:val=""/>
      <w:lvlJc w:val="left"/>
      <w:pPr>
        <w:tabs>
          <w:tab w:val="num" w:pos="3600"/>
        </w:tabs>
        <w:ind w:left="3600" w:hanging="360"/>
      </w:pPr>
      <w:rPr>
        <w:rFonts w:ascii="Wingdings" w:hAnsi="Wingdings" w:hint="default"/>
      </w:rPr>
    </w:lvl>
    <w:lvl w:ilvl="5" w:tplc="AA341B1C" w:tentative="1">
      <w:start w:val="1"/>
      <w:numFmt w:val="bullet"/>
      <w:lvlText w:val=""/>
      <w:lvlJc w:val="left"/>
      <w:pPr>
        <w:tabs>
          <w:tab w:val="num" w:pos="4320"/>
        </w:tabs>
        <w:ind w:left="4320" w:hanging="360"/>
      </w:pPr>
      <w:rPr>
        <w:rFonts w:ascii="Wingdings" w:hAnsi="Wingdings" w:hint="default"/>
      </w:rPr>
    </w:lvl>
    <w:lvl w:ilvl="6" w:tplc="47501B00" w:tentative="1">
      <w:start w:val="1"/>
      <w:numFmt w:val="bullet"/>
      <w:lvlText w:val=""/>
      <w:lvlJc w:val="left"/>
      <w:pPr>
        <w:tabs>
          <w:tab w:val="num" w:pos="5040"/>
        </w:tabs>
        <w:ind w:left="5040" w:hanging="360"/>
      </w:pPr>
      <w:rPr>
        <w:rFonts w:ascii="Wingdings" w:hAnsi="Wingdings" w:hint="default"/>
      </w:rPr>
    </w:lvl>
    <w:lvl w:ilvl="7" w:tplc="17F467F0" w:tentative="1">
      <w:start w:val="1"/>
      <w:numFmt w:val="bullet"/>
      <w:lvlText w:val=""/>
      <w:lvlJc w:val="left"/>
      <w:pPr>
        <w:tabs>
          <w:tab w:val="num" w:pos="5760"/>
        </w:tabs>
        <w:ind w:left="5760" w:hanging="360"/>
      </w:pPr>
      <w:rPr>
        <w:rFonts w:ascii="Wingdings" w:hAnsi="Wingdings" w:hint="default"/>
      </w:rPr>
    </w:lvl>
    <w:lvl w:ilvl="8" w:tplc="CE86900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D21167"/>
    <w:multiLevelType w:val="hybridMultilevel"/>
    <w:tmpl w:val="B9BAC00E"/>
    <w:lvl w:ilvl="0" w:tplc="83B8AF7A">
      <w:start w:val="1"/>
      <w:numFmt w:val="bullet"/>
      <w:lvlText w:val=""/>
      <w:lvlJc w:val="left"/>
      <w:pPr>
        <w:tabs>
          <w:tab w:val="num" w:pos="720"/>
        </w:tabs>
        <w:ind w:left="720" w:hanging="360"/>
      </w:pPr>
      <w:rPr>
        <w:rFonts w:ascii="Wingdings" w:hAnsi="Wingdings" w:hint="default"/>
      </w:rPr>
    </w:lvl>
    <w:lvl w:ilvl="1" w:tplc="67EC449E" w:tentative="1">
      <w:start w:val="1"/>
      <w:numFmt w:val="bullet"/>
      <w:lvlText w:val=""/>
      <w:lvlJc w:val="left"/>
      <w:pPr>
        <w:tabs>
          <w:tab w:val="num" w:pos="1440"/>
        </w:tabs>
        <w:ind w:left="1440" w:hanging="360"/>
      </w:pPr>
      <w:rPr>
        <w:rFonts w:ascii="Wingdings" w:hAnsi="Wingdings" w:hint="default"/>
      </w:rPr>
    </w:lvl>
    <w:lvl w:ilvl="2" w:tplc="D6A04C66" w:tentative="1">
      <w:start w:val="1"/>
      <w:numFmt w:val="bullet"/>
      <w:lvlText w:val=""/>
      <w:lvlJc w:val="left"/>
      <w:pPr>
        <w:tabs>
          <w:tab w:val="num" w:pos="2160"/>
        </w:tabs>
        <w:ind w:left="2160" w:hanging="360"/>
      </w:pPr>
      <w:rPr>
        <w:rFonts w:ascii="Wingdings" w:hAnsi="Wingdings" w:hint="default"/>
      </w:rPr>
    </w:lvl>
    <w:lvl w:ilvl="3" w:tplc="77625B70" w:tentative="1">
      <w:start w:val="1"/>
      <w:numFmt w:val="bullet"/>
      <w:lvlText w:val=""/>
      <w:lvlJc w:val="left"/>
      <w:pPr>
        <w:tabs>
          <w:tab w:val="num" w:pos="2880"/>
        </w:tabs>
        <w:ind w:left="2880" w:hanging="360"/>
      </w:pPr>
      <w:rPr>
        <w:rFonts w:ascii="Wingdings" w:hAnsi="Wingdings" w:hint="default"/>
      </w:rPr>
    </w:lvl>
    <w:lvl w:ilvl="4" w:tplc="2DC439EC" w:tentative="1">
      <w:start w:val="1"/>
      <w:numFmt w:val="bullet"/>
      <w:lvlText w:val=""/>
      <w:lvlJc w:val="left"/>
      <w:pPr>
        <w:tabs>
          <w:tab w:val="num" w:pos="3600"/>
        </w:tabs>
        <w:ind w:left="3600" w:hanging="360"/>
      </w:pPr>
      <w:rPr>
        <w:rFonts w:ascii="Wingdings" w:hAnsi="Wingdings" w:hint="default"/>
      </w:rPr>
    </w:lvl>
    <w:lvl w:ilvl="5" w:tplc="7BB0B322" w:tentative="1">
      <w:start w:val="1"/>
      <w:numFmt w:val="bullet"/>
      <w:lvlText w:val=""/>
      <w:lvlJc w:val="left"/>
      <w:pPr>
        <w:tabs>
          <w:tab w:val="num" w:pos="4320"/>
        </w:tabs>
        <w:ind w:left="4320" w:hanging="360"/>
      </w:pPr>
      <w:rPr>
        <w:rFonts w:ascii="Wingdings" w:hAnsi="Wingdings" w:hint="default"/>
      </w:rPr>
    </w:lvl>
    <w:lvl w:ilvl="6" w:tplc="D2B2AEC0" w:tentative="1">
      <w:start w:val="1"/>
      <w:numFmt w:val="bullet"/>
      <w:lvlText w:val=""/>
      <w:lvlJc w:val="left"/>
      <w:pPr>
        <w:tabs>
          <w:tab w:val="num" w:pos="5040"/>
        </w:tabs>
        <w:ind w:left="5040" w:hanging="360"/>
      </w:pPr>
      <w:rPr>
        <w:rFonts w:ascii="Wingdings" w:hAnsi="Wingdings" w:hint="default"/>
      </w:rPr>
    </w:lvl>
    <w:lvl w:ilvl="7" w:tplc="7F2AFBB2" w:tentative="1">
      <w:start w:val="1"/>
      <w:numFmt w:val="bullet"/>
      <w:lvlText w:val=""/>
      <w:lvlJc w:val="left"/>
      <w:pPr>
        <w:tabs>
          <w:tab w:val="num" w:pos="5760"/>
        </w:tabs>
        <w:ind w:left="5760" w:hanging="360"/>
      </w:pPr>
      <w:rPr>
        <w:rFonts w:ascii="Wingdings" w:hAnsi="Wingdings" w:hint="default"/>
      </w:rPr>
    </w:lvl>
    <w:lvl w:ilvl="8" w:tplc="9410A5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386973"/>
    <w:multiLevelType w:val="hybridMultilevel"/>
    <w:tmpl w:val="42B8F51E"/>
    <w:lvl w:ilvl="0" w:tplc="0C022890">
      <w:start w:val="1"/>
      <w:numFmt w:val="decimal"/>
      <w:lvlText w:val="%1."/>
      <w:lvlJc w:val="left"/>
      <w:pPr>
        <w:tabs>
          <w:tab w:val="num" w:pos="720"/>
        </w:tabs>
        <w:ind w:left="720" w:hanging="360"/>
      </w:pPr>
    </w:lvl>
    <w:lvl w:ilvl="1" w:tplc="63726BA0" w:tentative="1">
      <w:start w:val="1"/>
      <w:numFmt w:val="decimal"/>
      <w:lvlText w:val="%2."/>
      <w:lvlJc w:val="left"/>
      <w:pPr>
        <w:tabs>
          <w:tab w:val="num" w:pos="1440"/>
        </w:tabs>
        <w:ind w:left="1440" w:hanging="360"/>
      </w:pPr>
    </w:lvl>
    <w:lvl w:ilvl="2" w:tplc="53C066AA" w:tentative="1">
      <w:start w:val="1"/>
      <w:numFmt w:val="decimal"/>
      <w:lvlText w:val="%3."/>
      <w:lvlJc w:val="left"/>
      <w:pPr>
        <w:tabs>
          <w:tab w:val="num" w:pos="2160"/>
        </w:tabs>
        <w:ind w:left="2160" w:hanging="360"/>
      </w:pPr>
    </w:lvl>
    <w:lvl w:ilvl="3" w:tplc="0B24E5BC" w:tentative="1">
      <w:start w:val="1"/>
      <w:numFmt w:val="decimal"/>
      <w:lvlText w:val="%4."/>
      <w:lvlJc w:val="left"/>
      <w:pPr>
        <w:tabs>
          <w:tab w:val="num" w:pos="2880"/>
        </w:tabs>
        <w:ind w:left="2880" w:hanging="360"/>
      </w:pPr>
    </w:lvl>
    <w:lvl w:ilvl="4" w:tplc="19124ABE" w:tentative="1">
      <w:start w:val="1"/>
      <w:numFmt w:val="decimal"/>
      <w:lvlText w:val="%5."/>
      <w:lvlJc w:val="left"/>
      <w:pPr>
        <w:tabs>
          <w:tab w:val="num" w:pos="3600"/>
        </w:tabs>
        <w:ind w:left="3600" w:hanging="360"/>
      </w:pPr>
    </w:lvl>
    <w:lvl w:ilvl="5" w:tplc="EF066E12" w:tentative="1">
      <w:start w:val="1"/>
      <w:numFmt w:val="decimal"/>
      <w:lvlText w:val="%6."/>
      <w:lvlJc w:val="left"/>
      <w:pPr>
        <w:tabs>
          <w:tab w:val="num" w:pos="4320"/>
        </w:tabs>
        <w:ind w:left="4320" w:hanging="360"/>
      </w:pPr>
    </w:lvl>
    <w:lvl w:ilvl="6" w:tplc="105A87EC" w:tentative="1">
      <w:start w:val="1"/>
      <w:numFmt w:val="decimal"/>
      <w:lvlText w:val="%7."/>
      <w:lvlJc w:val="left"/>
      <w:pPr>
        <w:tabs>
          <w:tab w:val="num" w:pos="5040"/>
        </w:tabs>
        <w:ind w:left="5040" w:hanging="360"/>
      </w:pPr>
    </w:lvl>
    <w:lvl w:ilvl="7" w:tplc="FDE8377A" w:tentative="1">
      <w:start w:val="1"/>
      <w:numFmt w:val="decimal"/>
      <w:lvlText w:val="%8."/>
      <w:lvlJc w:val="left"/>
      <w:pPr>
        <w:tabs>
          <w:tab w:val="num" w:pos="5760"/>
        </w:tabs>
        <w:ind w:left="5760" w:hanging="360"/>
      </w:pPr>
    </w:lvl>
    <w:lvl w:ilvl="8" w:tplc="CC940670" w:tentative="1">
      <w:start w:val="1"/>
      <w:numFmt w:val="decimal"/>
      <w:lvlText w:val="%9."/>
      <w:lvlJc w:val="left"/>
      <w:pPr>
        <w:tabs>
          <w:tab w:val="num" w:pos="6480"/>
        </w:tabs>
        <w:ind w:left="6480" w:hanging="360"/>
      </w:pPr>
    </w:lvl>
  </w:abstractNum>
  <w:abstractNum w:abstractNumId="12" w15:restartNumberingAfterBreak="0">
    <w:nsid w:val="7A4B4EF7"/>
    <w:multiLevelType w:val="hybridMultilevel"/>
    <w:tmpl w:val="6A4433E8"/>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num w:numId="1">
    <w:abstractNumId w:val="1"/>
  </w:num>
  <w:num w:numId="2">
    <w:abstractNumId w:val="4"/>
  </w:num>
  <w:num w:numId="3">
    <w:abstractNumId w:val="11"/>
  </w:num>
  <w:num w:numId="4">
    <w:abstractNumId w:val="5"/>
  </w:num>
  <w:num w:numId="5">
    <w:abstractNumId w:val="3"/>
  </w:num>
  <w:num w:numId="6">
    <w:abstractNumId w:val="9"/>
  </w:num>
  <w:num w:numId="7">
    <w:abstractNumId w:val="6"/>
  </w:num>
  <w:num w:numId="8">
    <w:abstractNumId w:val="10"/>
  </w:num>
  <w:num w:numId="9">
    <w:abstractNumId w:val="0"/>
  </w:num>
  <w:num w:numId="10">
    <w:abstractNumId w:val="12"/>
  </w:num>
  <w:num w:numId="11">
    <w:abstractNumId w:val="2"/>
  </w:num>
  <w:num w:numId="12">
    <w:abstractNumId w:val="7"/>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son Sun">
    <w15:presenceInfo w15:providerId="Windows Live" w15:userId="62931aa80eadac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AF"/>
    <w:rsid w:val="000B029A"/>
    <w:rsid w:val="000E2BAB"/>
    <w:rsid w:val="001146BB"/>
    <w:rsid w:val="00153367"/>
    <w:rsid w:val="001C4ECE"/>
    <w:rsid w:val="002022E8"/>
    <w:rsid w:val="002A68B0"/>
    <w:rsid w:val="002D4269"/>
    <w:rsid w:val="002E5C1B"/>
    <w:rsid w:val="003C271C"/>
    <w:rsid w:val="004214BA"/>
    <w:rsid w:val="00433595"/>
    <w:rsid w:val="0045139D"/>
    <w:rsid w:val="004D7B03"/>
    <w:rsid w:val="004F2082"/>
    <w:rsid w:val="004F4050"/>
    <w:rsid w:val="005B7CB7"/>
    <w:rsid w:val="005C0049"/>
    <w:rsid w:val="005F516C"/>
    <w:rsid w:val="0067292A"/>
    <w:rsid w:val="00677182"/>
    <w:rsid w:val="00744D00"/>
    <w:rsid w:val="00747B26"/>
    <w:rsid w:val="007657FE"/>
    <w:rsid w:val="00787D99"/>
    <w:rsid w:val="00790EDA"/>
    <w:rsid w:val="007B2E4D"/>
    <w:rsid w:val="007D69A3"/>
    <w:rsid w:val="008109CD"/>
    <w:rsid w:val="008178F4"/>
    <w:rsid w:val="008545AF"/>
    <w:rsid w:val="00871B55"/>
    <w:rsid w:val="00872BC6"/>
    <w:rsid w:val="00887FB1"/>
    <w:rsid w:val="009035A1"/>
    <w:rsid w:val="009451C0"/>
    <w:rsid w:val="009D0488"/>
    <w:rsid w:val="00A24684"/>
    <w:rsid w:val="00A74E04"/>
    <w:rsid w:val="00A84A8A"/>
    <w:rsid w:val="00AD238E"/>
    <w:rsid w:val="00AE53EE"/>
    <w:rsid w:val="00B007CC"/>
    <w:rsid w:val="00B45A9C"/>
    <w:rsid w:val="00B6422B"/>
    <w:rsid w:val="00BD084E"/>
    <w:rsid w:val="00C440CD"/>
    <w:rsid w:val="00CF3A94"/>
    <w:rsid w:val="00DB44A6"/>
    <w:rsid w:val="00DE3958"/>
    <w:rsid w:val="00E05896"/>
    <w:rsid w:val="00E6535D"/>
    <w:rsid w:val="00F931ED"/>
    <w:rsid w:val="00FE70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259236-9840-4562-A82E-F481D02D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4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269"/>
    <w:rPr>
      <w:rFonts w:ascii="Times New Roman" w:eastAsia="Times New Roman" w:hAnsi="Times New Roman" w:cs="Times New Roman"/>
      <w:b/>
      <w:bCs/>
      <w:sz w:val="36"/>
      <w:szCs w:val="36"/>
    </w:rPr>
  </w:style>
  <w:style w:type="paragraph" w:styleId="ListParagraph">
    <w:name w:val="List Paragraph"/>
    <w:basedOn w:val="Normal"/>
    <w:uiPriority w:val="34"/>
    <w:qFormat/>
    <w:rsid w:val="008545AF"/>
    <w:pPr>
      <w:ind w:left="720"/>
      <w:contextualSpacing/>
    </w:pPr>
  </w:style>
  <w:style w:type="paragraph" w:styleId="NormalWeb">
    <w:name w:val="Normal (Web)"/>
    <w:basedOn w:val="Normal"/>
    <w:uiPriority w:val="99"/>
    <w:semiHidden/>
    <w:unhideWhenUsed/>
    <w:rsid w:val="00AD23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5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1B"/>
    <w:rPr>
      <w:rFonts w:ascii="Tahoma" w:hAnsi="Tahoma" w:cs="Tahoma"/>
      <w:sz w:val="16"/>
      <w:szCs w:val="16"/>
    </w:rPr>
  </w:style>
  <w:style w:type="paragraph" w:styleId="Header">
    <w:name w:val="header"/>
    <w:basedOn w:val="Normal"/>
    <w:link w:val="HeaderChar"/>
    <w:uiPriority w:val="99"/>
    <w:unhideWhenUsed/>
    <w:rsid w:val="0011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6BB"/>
  </w:style>
  <w:style w:type="paragraph" w:styleId="Footer">
    <w:name w:val="footer"/>
    <w:basedOn w:val="Normal"/>
    <w:link w:val="FooterChar"/>
    <w:uiPriority w:val="99"/>
    <w:unhideWhenUsed/>
    <w:rsid w:val="00114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6BB"/>
  </w:style>
  <w:style w:type="character" w:styleId="PlaceholderText">
    <w:name w:val="Placeholder Text"/>
    <w:basedOn w:val="DefaultParagraphFont"/>
    <w:uiPriority w:val="99"/>
    <w:semiHidden/>
    <w:rsid w:val="004D7B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1544">
      <w:bodyDiv w:val="1"/>
      <w:marLeft w:val="0"/>
      <w:marRight w:val="0"/>
      <w:marTop w:val="0"/>
      <w:marBottom w:val="0"/>
      <w:divBdr>
        <w:top w:val="none" w:sz="0" w:space="0" w:color="auto"/>
        <w:left w:val="none" w:sz="0" w:space="0" w:color="auto"/>
        <w:bottom w:val="none" w:sz="0" w:space="0" w:color="auto"/>
        <w:right w:val="none" w:sz="0" w:space="0" w:color="auto"/>
      </w:divBdr>
    </w:div>
    <w:div w:id="157428660">
      <w:bodyDiv w:val="1"/>
      <w:marLeft w:val="0"/>
      <w:marRight w:val="0"/>
      <w:marTop w:val="0"/>
      <w:marBottom w:val="0"/>
      <w:divBdr>
        <w:top w:val="none" w:sz="0" w:space="0" w:color="auto"/>
        <w:left w:val="none" w:sz="0" w:space="0" w:color="auto"/>
        <w:bottom w:val="none" w:sz="0" w:space="0" w:color="auto"/>
        <w:right w:val="none" w:sz="0" w:space="0" w:color="auto"/>
      </w:divBdr>
    </w:div>
    <w:div w:id="198468709">
      <w:bodyDiv w:val="1"/>
      <w:marLeft w:val="0"/>
      <w:marRight w:val="0"/>
      <w:marTop w:val="0"/>
      <w:marBottom w:val="0"/>
      <w:divBdr>
        <w:top w:val="none" w:sz="0" w:space="0" w:color="auto"/>
        <w:left w:val="none" w:sz="0" w:space="0" w:color="auto"/>
        <w:bottom w:val="none" w:sz="0" w:space="0" w:color="auto"/>
        <w:right w:val="none" w:sz="0" w:space="0" w:color="auto"/>
      </w:divBdr>
    </w:div>
    <w:div w:id="203909732">
      <w:bodyDiv w:val="1"/>
      <w:marLeft w:val="0"/>
      <w:marRight w:val="0"/>
      <w:marTop w:val="0"/>
      <w:marBottom w:val="0"/>
      <w:divBdr>
        <w:top w:val="none" w:sz="0" w:space="0" w:color="auto"/>
        <w:left w:val="none" w:sz="0" w:space="0" w:color="auto"/>
        <w:bottom w:val="none" w:sz="0" w:space="0" w:color="auto"/>
        <w:right w:val="none" w:sz="0" w:space="0" w:color="auto"/>
      </w:divBdr>
    </w:div>
    <w:div w:id="331882354">
      <w:bodyDiv w:val="1"/>
      <w:marLeft w:val="0"/>
      <w:marRight w:val="0"/>
      <w:marTop w:val="0"/>
      <w:marBottom w:val="0"/>
      <w:divBdr>
        <w:top w:val="none" w:sz="0" w:space="0" w:color="auto"/>
        <w:left w:val="none" w:sz="0" w:space="0" w:color="auto"/>
        <w:bottom w:val="none" w:sz="0" w:space="0" w:color="auto"/>
        <w:right w:val="none" w:sz="0" w:space="0" w:color="auto"/>
      </w:divBdr>
    </w:div>
    <w:div w:id="454062135">
      <w:bodyDiv w:val="1"/>
      <w:marLeft w:val="0"/>
      <w:marRight w:val="0"/>
      <w:marTop w:val="0"/>
      <w:marBottom w:val="0"/>
      <w:divBdr>
        <w:top w:val="none" w:sz="0" w:space="0" w:color="auto"/>
        <w:left w:val="none" w:sz="0" w:space="0" w:color="auto"/>
        <w:bottom w:val="none" w:sz="0" w:space="0" w:color="auto"/>
        <w:right w:val="none" w:sz="0" w:space="0" w:color="auto"/>
      </w:divBdr>
    </w:div>
    <w:div w:id="839850546">
      <w:bodyDiv w:val="1"/>
      <w:marLeft w:val="0"/>
      <w:marRight w:val="0"/>
      <w:marTop w:val="0"/>
      <w:marBottom w:val="0"/>
      <w:divBdr>
        <w:top w:val="none" w:sz="0" w:space="0" w:color="auto"/>
        <w:left w:val="none" w:sz="0" w:space="0" w:color="auto"/>
        <w:bottom w:val="none" w:sz="0" w:space="0" w:color="auto"/>
        <w:right w:val="none" w:sz="0" w:space="0" w:color="auto"/>
      </w:divBdr>
      <w:divsChild>
        <w:div w:id="2091078323">
          <w:marLeft w:val="432"/>
          <w:marRight w:val="0"/>
          <w:marTop w:val="120"/>
          <w:marBottom w:val="0"/>
          <w:divBdr>
            <w:top w:val="none" w:sz="0" w:space="0" w:color="auto"/>
            <w:left w:val="none" w:sz="0" w:space="0" w:color="auto"/>
            <w:bottom w:val="none" w:sz="0" w:space="0" w:color="auto"/>
            <w:right w:val="none" w:sz="0" w:space="0" w:color="auto"/>
          </w:divBdr>
        </w:div>
        <w:div w:id="1149396224">
          <w:marLeft w:val="432"/>
          <w:marRight w:val="0"/>
          <w:marTop w:val="120"/>
          <w:marBottom w:val="0"/>
          <w:divBdr>
            <w:top w:val="none" w:sz="0" w:space="0" w:color="auto"/>
            <w:left w:val="none" w:sz="0" w:space="0" w:color="auto"/>
            <w:bottom w:val="none" w:sz="0" w:space="0" w:color="auto"/>
            <w:right w:val="none" w:sz="0" w:space="0" w:color="auto"/>
          </w:divBdr>
        </w:div>
        <w:div w:id="1471289997">
          <w:marLeft w:val="432"/>
          <w:marRight w:val="0"/>
          <w:marTop w:val="120"/>
          <w:marBottom w:val="0"/>
          <w:divBdr>
            <w:top w:val="none" w:sz="0" w:space="0" w:color="auto"/>
            <w:left w:val="none" w:sz="0" w:space="0" w:color="auto"/>
            <w:bottom w:val="none" w:sz="0" w:space="0" w:color="auto"/>
            <w:right w:val="none" w:sz="0" w:space="0" w:color="auto"/>
          </w:divBdr>
        </w:div>
      </w:divsChild>
    </w:div>
    <w:div w:id="932782987">
      <w:bodyDiv w:val="1"/>
      <w:marLeft w:val="0"/>
      <w:marRight w:val="0"/>
      <w:marTop w:val="0"/>
      <w:marBottom w:val="0"/>
      <w:divBdr>
        <w:top w:val="none" w:sz="0" w:space="0" w:color="auto"/>
        <w:left w:val="none" w:sz="0" w:space="0" w:color="auto"/>
        <w:bottom w:val="none" w:sz="0" w:space="0" w:color="auto"/>
        <w:right w:val="none" w:sz="0" w:space="0" w:color="auto"/>
      </w:divBdr>
    </w:div>
    <w:div w:id="984703372">
      <w:bodyDiv w:val="1"/>
      <w:marLeft w:val="0"/>
      <w:marRight w:val="0"/>
      <w:marTop w:val="0"/>
      <w:marBottom w:val="0"/>
      <w:divBdr>
        <w:top w:val="none" w:sz="0" w:space="0" w:color="auto"/>
        <w:left w:val="none" w:sz="0" w:space="0" w:color="auto"/>
        <w:bottom w:val="none" w:sz="0" w:space="0" w:color="auto"/>
        <w:right w:val="none" w:sz="0" w:space="0" w:color="auto"/>
      </w:divBdr>
    </w:div>
    <w:div w:id="1101337316">
      <w:bodyDiv w:val="1"/>
      <w:marLeft w:val="0"/>
      <w:marRight w:val="0"/>
      <w:marTop w:val="0"/>
      <w:marBottom w:val="0"/>
      <w:divBdr>
        <w:top w:val="none" w:sz="0" w:space="0" w:color="auto"/>
        <w:left w:val="none" w:sz="0" w:space="0" w:color="auto"/>
        <w:bottom w:val="none" w:sz="0" w:space="0" w:color="auto"/>
        <w:right w:val="none" w:sz="0" w:space="0" w:color="auto"/>
      </w:divBdr>
    </w:div>
    <w:div w:id="1138916053">
      <w:bodyDiv w:val="1"/>
      <w:marLeft w:val="0"/>
      <w:marRight w:val="0"/>
      <w:marTop w:val="0"/>
      <w:marBottom w:val="0"/>
      <w:divBdr>
        <w:top w:val="none" w:sz="0" w:space="0" w:color="auto"/>
        <w:left w:val="none" w:sz="0" w:space="0" w:color="auto"/>
        <w:bottom w:val="none" w:sz="0" w:space="0" w:color="auto"/>
        <w:right w:val="none" w:sz="0" w:space="0" w:color="auto"/>
      </w:divBdr>
    </w:div>
    <w:div w:id="1174421162">
      <w:bodyDiv w:val="1"/>
      <w:marLeft w:val="0"/>
      <w:marRight w:val="0"/>
      <w:marTop w:val="0"/>
      <w:marBottom w:val="0"/>
      <w:divBdr>
        <w:top w:val="none" w:sz="0" w:space="0" w:color="auto"/>
        <w:left w:val="none" w:sz="0" w:space="0" w:color="auto"/>
        <w:bottom w:val="none" w:sz="0" w:space="0" w:color="auto"/>
        <w:right w:val="none" w:sz="0" w:space="0" w:color="auto"/>
      </w:divBdr>
    </w:div>
    <w:div w:id="1191649937">
      <w:bodyDiv w:val="1"/>
      <w:marLeft w:val="0"/>
      <w:marRight w:val="0"/>
      <w:marTop w:val="0"/>
      <w:marBottom w:val="0"/>
      <w:divBdr>
        <w:top w:val="none" w:sz="0" w:space="0" w:color="auto"/>
        <w:left w:val="none" w:sz="0" w:space="0" w:color="auto"/>
        <w:bottom w:val="none" w:sz="0" w:space="0" w:color="auto"/>
        <w:right w:val="none" w:sz="0" w:space="0" w:color="auto"/>
      </w:divBdr>
    </w:div>
    <w:div w:id="1196626286">
      <w:bodyDiv w:val="1"/>
      <w:marLeft w:val="0"/>
      <w:marRight w:val="0"/>
      <w:marTop w:val="0"/>
      <w:marBottom w:val="0"/>
      <w:divBdr>
        <w:top w:val="none" w:sz="0" w:space="0" w:color="auto"/>
        <w:left w:val="none" w:sz="0" w:space="0" w:color="auto"/>
        <w:bottom w:val="none" w:sz="0" w:space="0" w:color="auto"/>
        <w:right w:val="none" w:sz="0" w:space="0" w:color="auto"/>
      </w:divBdr>
    </w:div>
    <w:div w:id="1480920110">
      <w:bodyDiv w:val="1"/>
      <w:marLeft w:val="0"/>
      <w:marRight w:val="0"/>
      <w:marTop w:val="0"/>
      <w:marBottom w:val="0"/>
      <w:divBdr>
        <w:top w:val="none" w:sz="0" w:space="0" w:color="auto"/>
        <w:left w:val="none" w:sz="0" w:space="0" w:color="auto"/>
        <w:bottom w:val="none" w:sz="0" w:space="0" w:color="auto"/>
        <w:right w:val="none" w:sz="0" w:space="0" w:color="auto"/>
      </w:divBdr>
    </w:div>
    <w:div w:id="1703899034">
      <w:bodyDiv w:val="1"/>
      <w:marLeft w:val="0"/>
      <w:marRight w:val="0"/>
      <w:marTop w:val="0"/>
      <w:marBottom w:val="0"/>
      <w:divBdr>
        <w:top w:val="none" w:sz="0" w:space="0" w:color="auto"/>
        <w:left w:val="none" w:sz="0" w:space="0" w:color="auto"/>
        <w:bottom w:val="none" w:sz="0" w:space="0" w:color="auto"/>
        <w:right w:val="none" w:sz="0" w:space="0" w:color="auto"/>
      </w:divBdr>
    </w:div>
    <w:div w:id="1728066900">
      <w:bodyDiv w:val="1"/>
      <w:marLeft w:val="0"/>
      <w:marRight w:val="0"/>
      <w:marTop w:val="0"/>
      <w:marBottom w:val="0"/>
      <w:divBdr>
        <w:top w:val="none" w:sz="0" w:space="0" w:color="auto"/>
        <w:left w:val="none" w:sz="0" w:space="0" w:color="auto"/>
        <w:bottom w:val="none" w:sz="0" w:space="0" w:color="auto"/>
        <w:right w:val="none" w:sz="0" w:space="0" w:color="auto"/>
      </w:divBdr>
    </w:div>
    <w:div w:id="1744641936">
      <w:bodyDiv w:val="1"/>
      <w:marLeft w:val="0"/>
      <w:marRight w:val="0"/>
      <w:marTop w:val="0"/>
      <w:marBottom w:val="0"/>
      <w:divBdr>
        <w:top w:val="none" w:sz="0" w:space="0" w:color="auto"/>
        <w:left w:val="none" w:sz="0" w:space="0" w:color="auto"/>
        <w:bottom w:val="none" w:sz="0" w:space="0" w:color="auto"/>
        <w:right w:val="none" w:sz="0" w:space="0" w:color="auto"/>
      </w:divBdr>
    </w:div>
    <w:div w:id="1808282263">
      <w:bodyDiv w:val="1"/>
      <w:marLeft w:val="0"/>
      <w:marRight w:val="0"/>
      <w:marTop w:val="0"/>
      <w:marBottom w:val="0"/>
      <w:divBdr>
        <w:top w:val="none" w:sz="0" w:space="0" w:color="auto"/>
        <w:left w:val="none" w:sz="0" w:space="0" w:color="auto"/>
        <w:bottom w:val="none" w:sz="0" w:space="0" w:color="auto"/>
        <w:right w:val="none" w:sz="0" w:space="0" w:color="auto"/>
      </w:divBdr>
      <w:divsChild>
        <w:div w:id="1988510840">
          <w:marLeft w:val="432"/>
          <w:marRight w:val="0"/>
          <w:marTop w:val="120"/>
          <w:marBottom w:val="0"/>
          <w:divBdr>
            <w:top w:val="none" w:sz="0" w:space="0" w:color="auto"/>
            <w:left w:val="none" w:sz="0" w:space="0" w:color="auto"/>
            <w:bottom w:val="none" w:sz="0" w:space="0" w:color="auto"/>
            <w:right w:val="none" w:sz="0" w:space="0" w:color="auto"/>
          </w:divBdr>
        </w:div>
        <w:div w:id="1067651351">
          <w:marLeft w:val="432"/>
          <w:marRight w:val="0"/>
          <w:marTop w:val="120"/>
          <w:marBottom w:val="0"/>
          <w:divBdr>
            <w:top w:val="none" w:sz="0" w:space="0" w:color="auto"/>
            <w:left w:val="none" w:sz="0" w:space="0" w:color="auto"/>
            <w:bottom w:val="none" w:sz="0" w:space="0" w:color="auto"/>
            <w:right w:val="none" w:sz="0" w:space="0" w:color="auto"/>
          </w:divBdr>
        </w:div>
        <w:div w:id="668368527">
          <w:marLeft w:val="432"/>
          <w:marRight w:val="0"/>
          <w:marTop w:val="120"/>
          <w:marBottom w:val="0"/>
          <w:divBdr>
            <w:top w:val="none" w:sz="0" w:space="0" w:color="auto"/>
            <w:left w:val="none" w:sz="0" w:space="0" w:color="auto"/>
            <w:bottom w:val="none" w:sz="0" w:space="0" w:color="auto"/>
            <w:right w:val="none" w:sz="0" w:space="0" w:color="auto"/>
          </w:divBdr>
        </w:div>
      </w:divsChild>
    </w:div>
    <w:div w:id="1988363250">
      <w:bodyDiv w:val="1"/>
      <w:marLeft w:val="0"/>
      <w:marRight w:val="0"/>
      <w:marTop w:val="0"/>
      <w:marBottom w:val="0"/>
      <w:divBdr>
        <w:top w:val="none" w:sz="0" w:space="0" w:color="auto"/>
        <w:left w:val="none" w:sz="0" w:space="0" w:color="auto"/>
        <w:bottom w:val="none" w:sz="0" w:space="0" w:color="auto"/>
        <w:right w:val="none" w:sz="0" w:space="0" w:color="auto"/>
      </w:divBdr>
    </w:div>
    <w:div w:id="21244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nairs</dc:creator>
  <cp:lastModifiedBy>anonymous</cp:lastModifiedBy>
  <cp:revision>2</cp:revision>
  <dcterms:created xsi:type="dcterms:W3CDTF">2016-11-05T01:19:00Z</dcterms:created>
  <dcterms:modified xsi:type="dcterms:W3CDTF">2016-11-05T01:19:00Z</dcterms:modified>
</cp:coreProperties>
</file>