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2E4C8" w14:textId="77777777" w:rsidR="00D56D0D" w:rsidRPr="00F14359" w:rsidRDefault="00D56D0D" w:rsidP="00D56D0D">
      <w:pPr>
        <w:spacing w:before="480"/>
        <w:jc w:val="center"/>
        <w:rPr>
          <w:rFonts w:ascii="Arial" w:hAnsi="Arial" w:cs="Arial"/>
          <w:b/>
          <w:sz w:val="36"/>
          <w:szCs w:val="36"/>
          <w:rPrChange w:id="0" w:author="Jennifer Kracha" w:date="2021-11-23T16:48:00Z">
            <w:rPr>
              <w:rFonts w:ascii="Arial" w:hAnsi="Arial" w:cs="Arial"/>
              <w:b/>
              <w:color w:val="0000CC"/>
              <w:sz w:val="36"/>
              <w:szCs w:val="36"/>
            </w:rPr>
          </w:rPrChange>
        </w:rPr>
      </w:pPr>
      <w:r w:rsidRPr="00F14359">
        <w:rPr>
          <w:rFonts w:ascii="Arial" w:hAnsi="Arial" w:cs="Arial"/>
          <w:b/>
          <w:sz w:val="36"/>
          <w:szCs w:val="36"/>
          <w:rPrChange w:id="1" w:author="Jennifer Kracha" w:date="2021-11-23T16:48:00Z">
            <w:rPr>
              <w:rFonts w:ascii="Arial" w:hAnsi="Arial" w:cs="Arial"/>
              <w:b/>
              <w:color w:val="0000CC"/>
              <w:sz w:val="36"/>
              <w:szCs w:val="36"/>
            </w:rPr>
          </w:rPrChange>
        </w:rPr>
        <w:t>Engineer a Coin Sorter</w:t>
      </w:r>
      <w:r w:rsidR="00A94D43" w:rsidRPr="00F14359">
        <w:rPr>
          <w:rFonts w:ascii="Arial" w:hAnsi="Arial" w:cs="Arial"/>
          <w:b/>
          <w:sz w:val="36"/>
          <w:szCs w:val="36"/>
          <w:rPrChange w:id="2" w:author="Jennifer Kracha" w:date="2021-11-23T16:48:00Z">
            <w:rPr>
              <w:rFonts w:ascii="Arial" w:hAnsi="Arial" w:cs="Arial"/>
              <w:b/>
              <w:color w:val="0000CC"/>
              <w:sz w:val="36"/>
              <w:szCs w:val="36"/>
            </w:rPr>
          </w:rPrChange>
        </w:rPr>
        <w:t xml:space="preserve"> </w:t>
      </w:r>
      <w:r w:rsidR="00A22CEE" w:rsidRPr="00F14359">
        <w:rPr>
          <w:rFonts w:ascii="Arial" w:hAnsi="Arial" w:cs="Arial"/>
          <w:b/>
          <w:sz w:val="36"/>
          <w:szCs w:val="36"/>
          <w:rPrChange w:id="3" w:author="Jennifer Kracha" w:date="2021-11-23T16:48:00Z">
            <w:rPr>
              <w:rFonts w:ascii="Arial" w:hAnsi="Arial" w:cs="Arial"/>
              <w:b/>
              <w:color w:val="0000CC"/>
              <w:sz w:val="36"/>
              <w:szCs w:val="36"/>
            </w:rPr>
          </w:rPrChange>
        </w:rPr>
        <w:t>Design!</w:t>
      </w:r>
    </w:p>
    <w:p w14:paraId="2E6FA85F" w14:textId="2A40014C" w:rsidR="00D56D0D" w:rsidRPr="00F14359" w:rsidRDefault="00A94D43" w:rsidP="00D56D0D">
      <w:pPr>
        <w:spacing w:before="720" w:after="240"/>
        <w:jc w:val="center"/>
        <w:rPr>
          <w:rFonts w:ascii="Arial" w:hAnsi="Arial" w:cs="Arial"/>
          <w:bCs/>
          <w:color w:val="0000CC"/>
          <w:sz w:val="22"/>
          <w:szCs w:val="22"/>
          <w:rPrChange w:id="4" w:author="Jennifer Kracha" w:date="2021-11-23T16:49:00Z">
            <w:rPr>
              <w:rFonts w:ascii="Arial" w:hAnsi="Arial" w:cs="Arial"/>
              <w:b/>
              <w:color w:val="0000CC"/>
              <w:sz w:val="22"/>
              <w:szCs w:val="22"/>
            </w:rPr>
          </w:rPrChange>
        </w:rPr>
      </w:pPr>
      <w:r w:rsidRPr="00F14359">
        <w:rPr>
          <w:rFonts w:ascii="Arial" w:hAnsi="Arial" w:cs="Arial"/>
          <w:bCs/>
          <w:color w:val="0000CC"/>
          <w:sz w:val="22"/>
          <w:szCs w:val="22"/>
          <w:rPrChange w:id="5" w:author="Jennifer Kracha" w:date="2021-11-23T16:49:00Z">
            <w:rPr>
              <w:rFonts w:ascii="Arial" w:hAnsi="Arial" w:cs="Arial"/>
              <w:b/>
              <w:color w:val="0000CC"/>
              <w:sz w:val="22"/>
              <w:szCs w:val="22"/>
            </w:rPr>
          </w:rPrChange>
        </w:rPr>
        <w:t xml:space="preserve">[ </w:t>
      </w:r>
      <w:r w:rsidR="00D56D0D" w:rsidRPr="00F14359">
        <w:rPr>
          <w:rFonts w:ascii="Arial" w:hAnsi="Arial" w:cs="Arial"/>
          <w:bCs/>
          <w:color w:val="0000CC"/>
          <w:sz w:val="22"/>
          <w:szCs w:val="22"/>
          <w:rPrChange w:id="6" w:author="Jennifer Kracha" w:date="2021-11-23T16:49:00Z">
            <w:rPr>
              <w:rFonts w:ascii="Arial" w:hAnsi="Arial" w:cs="Arial"/>
              <w:b/>
              <w:color w:val="0000CC"/>
              <w:sz w:val="22"/>
              <w:szCs w:val="22"/>
            </w:rPr>
          </w:rPrChange>
        </w:rPr>
        <w:t xml:space="preserve">Complete this side of the page </w:t>
      </w:r>
      <w:r w:rsidR="00D56D0D" w:rsidRPr="00F14359">
        <w:rPr>
          <w:rFonts w:ascii="Arial" w:hAnsi="Arial" w:cs="Arial"/>
          <w:bCs/>
          <w:color w:val="0000CC"/>
          <w:sz w:val="22"/>
          <w:szCs w:val="22"/>
          <w:u w:val="single"/>
          <w:rPrChange w:id="7" w:author="Jennifer Kracha" w:date="2021-11-23T16:49:00Z">
            <w:rPr>
              <w:rFonts w:ascii="Arial" w:hAnsi="Arial" w:cs="Arial"/>
              <w:b/>
              <w:color w:val="0000CC"/>
              <w:sz w:val="22"/>
              <w:szCs w:val="22"/>
              <w:u w:val="single"/>
            </w:rPr>
          </w:rPrChange>
        </w:rPr>
        <w:t>before</w:t>
      </w:r>
      <w:r w:rsidR="00D56D0D" w:rsidRPr="00F14359">
        <w:rPr>
          <w:rFonts w:ascii="Arial" w:hAnsi="Arial" w:cs="Arial"/>
          <w:bCs/>
          <w:color w:val="0000CC"/>
          <w:sz w:val="22"/>
          <w:szCs w:val="22"/>
          <w:rPrChange w:id="8" w:author="Jennifer Kracha" w:date="2021-11-23T16:49:00Z">
            <w:rPr>
              <w:rFonts w:ascii="Arial" w:hAnsi="Arial" w:cs="Arial"/>
              <w:b/>
              <w:color w:val="0000CC"/>
              <w:sz w:val="22"/>
              <w:szCs w:val="22"/>
            </w:rPr>
          </w:rPrChange>
        </w:rPr>
        <w:t xml:space="preserve"> you gather materials</w:t>
      </w:r>
      <w:del w:id="9" w:author="Jennifer Kracha" w:date="2021-11-23T16:52:00Z">
        <w:r w:rsidR="00D56D0D" w:rsidRPr="00F14359" w:rsidDel="00F14359">
          <w:rPr>
            <w:rFonts w:ascii="Arial" w:hAnsi="Arial" w:cs="Arial"/>
            <w:bCs/>
            <w:color w:val="0000CC"/>
            <w:sz w:val="22"/>
            <w:szCs w:val="22"/>
            <w:rPrChange w:id="10" w:author="Jennifer Kracha" w:date="2021-11-23T16:49:00Z">
              <w:rPr>
                <w:rFonts w:ascii="Arial" w:hAnsi="Arial" w:cs="Arial"/>
                <w:b/>
                <w:color w:val="0000CC"/>
                <w:sz w:val="22"/>
                <w:szCs w:val="22"/>
              </w:rPr>
            </w:rPrChange>
          </w:rPr>
          <w:delText>.</w:delText>
        </w:r>
        <w:r w:rsidRPr="00F14359" w:rsidDel="00F14359">
          <w:rPr>
            <w:rFonts w:ascii="Arial" w:hAnsi="Arial" w:cs="Arial"/>
            <w:bCs/>
            <w:color w:val="0000CC"/>
            <w:sz w:val="22"/>
            <w:szCs w:val="22"/>
            <w:rPrChange w:id="11" w:author="Jennifer Kracha" w:date="2021-11-23T16:49:00Z">
              <w:rPr>
                <w:rFonts w:ascii="Arial" w:hAnsi="Arial" w:cs="Arial"/>
                <w:b/>
                <w:color w:val="0000CC"/>
                <w:sz w:val="22"/>
                <w:szCs w:val="22"/>
              </w:rPr>
            </w:rPrChange>
          </w:rPr>
          <w:delText xml:space="preserve"> ]</w:delText>
        </w:r>
      </w:del>
      <w:ins w:id="12" w:author="Jennifer Kracha" w:date="2021-11-23T16:52:00Z">
        <w:r w:rsidR="00F14359" w:rsidRPr="00F14359">
          <w:rPr>
            <w:rFonts w:ascii="Arial" w:hAnsi="Arial" w:cs="Arial"/>
            <w:bCs/>
            <w:color w:val="0000CC"/>
            <w:sz w:val="22"/>
            <w:szCs w:val="22"/>
            <w:rPrChange w:id="13" w:author="Jennifer Kracha" w:date="2021-11-23T16:49:00Z">
              <w:rPr>
                <w:rFonts w:ascii="Arial" w:hAnsi="Arial" w:cs="Arial"/>
                <w:bCs/>
                <w:color w:val="0000CC"/>
                <w:sz w:val="22"/>
                <w:szCs w:val="22"/>
              </w:rPr>
            </w:rPrChange>
          </w:rPr>
          <w:t>.]</w:t>
        </w:r>
      </w:ins>
    </w:p>
    <w:p w14:paraId="0C9B0494" w14:textId="77777777" w:rsidR="00D56D0D" w:rsidRPr="00F14359" w:rsidRDefault="00D56D0D" w:rsidP="00D56D0D">
      <w:pPr>
        <w:pStyle w:val="ListParagraph"/>
        <w:numPr>
          <w:ilvl w:val="0"/>
          <w:numId w:val="3"/>
        </w:numPr>
        <w:spacing w:after="120"/>
        <w:ind w:left="360"/>
        <w:rPr>
          <w:rFonts w:ascii="Arial" w:hAnsi="Arial" w:cs="Arial"/>
          <w:bCs/>
          <w:sz w:val="22"/>
          <w:szCs w:val="22"/>
          <w:rPrChange w:id="14" w:author="Jennifer Kracha" w:date="2021-11-23T16:49:00Z">
            <w:rPr>
              <w:b/>
            </w:rPr>
          </w:rPrChange>
        </w:rPr>
      </w:pPr>
      <w:r w:rsidRPr="00F14359">
        <w:rPr>
          <w:rFonts w:ascii="Arial" w:hAnsi="Arial" w:cs="Arial"/>
          <w:bCs/>
          <w:sz w:val="22"/>
          <w:szCs w:val="22"/>
          <w:rPrChange w:id="15" w:author="Jennifer Kracha" w:date="2021-11-23T16:49:00Z">
            <w:rPr>
              <w:b/>
            </w:rPr>
          </w:rPrChange>
        </w:rPr>
        <w:t>Plan: What measurements do you need? Why? Take those measurements.</w:t>
      </w:r>
    </w:p>
    <w:p w14:paraId="320B60DB" w14:textId="77777777" w:rsidR="00A44B55" w:rsidRPr="00F14359" w:rsidRDefault="00A44B55">
      <w:pPr>
        <w:rPr>
          <w:rFonts w:ascii="Arial" w:hAnsi="Arial" w:cs="Arial"/>
          <w:bCs/>
          <w:sz w:val="22"/>
          <w:szCs w:val="22"/>
          <w:rPrChange w:id="16" w:author="Jennifer Kracha" w:date="2021-11-23T16:49:00Z">
            <w:rPr>
              <w:sz w:val="22"/>
              <w:szCs w:val="22"/>
            </w:rPr>
          </w:rPrChange>
        </w:rPr>
      </w:pPr>
    </w:p>
    <w:p w14:paraId="798F8926" w14:textId="77777777" w:rsidR="00A44B55" w:rsidRPr="00F14359" w:rsidRDefault="00A44B55">
      <w:pPr>
        <w:rPr>
          <w:rFonts w:ascii="Arial" w:hAnsi="Arial" w:cs="Arial"/>
          <w:bCs/>
          <w:sz w:val="22"/>
          <w:szCs w:val="22"/>
          <w:rPrChange w:id="17" w:author="Jennifer Kracha" w:date="2021-11-23T16:49:00Z">
            <w:rPr>
              <w:sz w:val="22"/>
              <w:szCs w:val="22"/>
            </w:rPr>
          </w:rPrChange>
        </w:rPr>
      </w:pPr>
    </w:p>
    <w:p w14:paraId="128D5D9C" w14:textId="77777777" w:rsidR="00A44B55" w:rsidRPr="00F14359" w:rsidRDefault="00A44B55">
      <w:pPr>
        <w:rPr>
          <w:rFonts w:ascii="Arial" w:hAnsi="Arial" w:cs="Arial"/>
          <w:bCs/>
          <w:sz w:val="22"/>
          <w:szCs w:val="22"/>
          <w:rPrChange w:id="18" w:author="Jennifer Kracha" w:date="2021-11-23T16:49:00Z">
            <w:rPr>
              <w:sz w:val="22"/>
              <w:szCs w:val="22"/>
            </w:rPr>
          </w:rPrChange>
        </w:rPr>
      </w:pPr>
    </w:p>
    <w:p w14:paraId="544CE53D" w14:textId="77777777" w:rsidR="00A44B55" w:rsidRPr="00F14359" w:rsidRDefault="00A44B55">
      <w:pPr>
        <w:rPr>
          <w:rFonts w:ascii="Arial" w:hAnsi="Arial" w:cs="Arial"/>
          <w:bCs/>
          <w:sz w:val="22"/>
          <w:szCs w:val="22"/>
          <w:rPrChange w:id="19" w:author="Jennifer Kracha" w:date="2021-11-23T16:49:00Z">
            <w:rPr>
              <w:sz w:val="22"/>
              <w:szCs w:val="22"/>
            </w:rPr>
          </w:rPrChange>
        </w:rPr>
      </w:pPr>
    </w:p>
    <w:tbl>
      <w:tblPr>
        <w:tblStyle w:val="TableGrid"/>
        <w:tblW w:w="8924" w:type="dxa"/>
        <w:tblLook w:val="04A0" w:firstRow="1" w:lastRow="0" w:firstColumn="1" w:lastColumn="0" w:noHBand="0" w:noVBand="1"/>
        <w:tblPrChange w:id="20" w:author="Jennifer Kracha" w:date="2021-11-23T16:50:00Z">
          <w:tblPr>
            <w:tblStyle w:val="TableGrid"/>
            <w:tblW w:w="8924" w:type="dxa"/>
            <w:tblLook w:val="04A0" w:firstRow="1" w:lastRow="0" w:firstColumn="1" w:lastColumn="0" w:noHBand="0" w:noVBand="1"/>
          </w:tblPr>
        </w:tblPrChange>
      </w:tblPr>
      <w:tblGrid>
        <w:gridCol w:w="1818"/>
        <w:gridCol w:w="2430"/>
        <w:gridCol w:w="2445"/>
        <w:gridCol w:w="2231"/>
        <w:tblGridChange w:id="21">
          <w:tblGrid>
            <w:gridCol w:w="113"/>
            <w:gridCol w:w="1705"/>
            <w:gridCol w:w="113"/>
            <w:gridCol w:w="2317"/>
            <w:gridCol w:w="113"/>
            <w:gridCol w:w="2332"/>
            <w:gridCol w:w="113"/>
            <w:gridCol w:w="2118"/>
            <w:gridCol w:w="113"/>
          </w:tblGrid>
        </w:tblGridChange>
      </w:tblGrid>
      <w:tr w:rsidR="00B13080" w:rsidRPr="00F14359" w14:paraId="5BE4D327" w14:textId="77777777" w:rsidTr="00F14359">
        <w:trPr>
          <w:trHeight w:val="683"/>
          <w:trPrChange w:id="22" w:author="Jennifer Kracha" w:date="2021-11-23T16:50:00Z">
            <w:trPr>
              <w:gridAfter w:val="0"/>
              <w:trHeight w:val="683"/>
            </w:trPr>
          </w:trPrChange>
        </w:trPr>
        <w:tc>
          <w:tcPr>
            <w:tcW w:w="1818" w:type="dxa"/>
            <w:shd w:val="clear" w:color="auto" w:fill="6091BA"/>
            <w:vAlign w:val="center"/>
            <w:tcPrChange w:id="23" w:author="Jennifer Kracha" w:date="2021-11-23T16:50:00Z">
              <w:tcPr>
                <w:tcW w:w="1818" w:type="dxa"/>
                <w:gridSpan w:val="2"/>
                <w:shd w:val="clear" w:color="auto" w:fill="0000CC"/>
                <w:vAlign w:val="center"/>
              </w:tcPr>
            </w:tcPrChange>
          </w:tcPr>
          <w:p w14:paraId="25033E83" w14:textId="77777777" w:rsidR="00D56D0D" w:rsidRPr="00F14359" w:rsidRDefault="00D56D0D" w:rsidP="00D56D0D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rPrChange w:id="24" w:author="Jennifer Kracha" w:date="2021-11-23T16:50:00Z">
                  <w:rPr>
                    <w:rFonts w:ascii="Arial" w:hAnsi="Arial" w:cs="Arial"/>
                    <w:b/>
                  </w:rPr>
                </w:rPrChange>
              </w:rPr>
            </w:pPr>
            <w:r w:rsidRPr="00F14359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rPrChange w:id="25" w:author="Jennifer Kracha" w:date="2021-11-23T16:50:00Z">
                  <w:rPr>
                    <w:rFonts w:ascii="Arial" w:hAnsi="Arial" w:cs="Arial"/>
                    <w:b/>
                  </w:rPr>
                </w:rPrChange>
              </w:rPr>
              <w:t>C</w:t>
            </w:r>
            <w:r w:rsidR="00A94D43" w:rsidRPr="00F14359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rPrChange w:id="26" w:author="Jennifer Kracha" w:date="2021-11-23T16:50:00Z">
                  <w:rPr>
                    <w:rFonts w:ascii="Arial" w:hAnsi="Arial" w:cs="Arial"/>
                    <w:b/>
                  </w:rPr>
                </w:rPrChange>
              </w:rPr>
              <w:t>oin</w:t>
            </w:r>
          </w:p>
        </w:tc>
        <w:tc>
          <w:tcPr>
            <w:tcW w:w="2430" w:type="dxa"/>
            <w:shd w:val="clear" w:color="auto" w:fill="6091BA"/>
            <w:vAlign w:val="center"/>
            <w:tcPrChange w:id="27" w:author="Jennifer Kracha" w:date="2021-11-23T16:50:00Z">
              <w:tcPr>
                <w:tcW w:w="2430" w:type="dxa"/>
                <w:gridSpan w:val="2"/>
                <w:shd w:val="clear" w:color="auto" w:fill="0000CC"/>
                <w:vAlign w:val="center"/>
              </w:tcPr>
            </w:tcPrChange>
          </w:tcPr>
          <w:p w14:paraId="0881E9E8" w14:textId="77777777" w:rsidR="00D56D0D" w:rsidRPr="00F14359" w:rsidRDefault="00D56D0D" w:rsidP="00D56D0D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rPrChange w:id="28" w:author="Jennifer Kracha" w:date="2021-11-23T16:50:00Z">
                  <w:rPr>
                    <w:rFonts w:ascii="Arial" w:hAnsi="Arial" w:cs="Arial"/>
                    <w:b/>
                  </w:rPr>
                </w:rPrChange>
              </w:rPr>
            </w:pPr>
            <w:r w:rsidRPr="00F14359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rPrChange w:id="29" w:author="Jennifer Kracha" w:date="2021-11-23T16:50:00Z">
                  <w:rPr>
                    <w:rFonts w:ascii="Arial" w:hAnsi="Arial" w:cs="Arial"/>
                    <w:b/>
                  </w:rPr>
                </w:rPrChange>
              </w:rPr>
              <w:t>Measurement 1</w:t>
            </w:r>
            <w:r w:rsidRPr="00F14359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rPrChange w:id="30" w:author="Jennifer Kracha" w:date="2021-11-23T16:50:00Z">
                  <w:rPr>
                    <w:rFonts w:ascii="Arial" w:hAnsi="Arial" w:cs="Arial"/>
                    <w:b/>
                  </w:rPr>
                </w:rPrChange>
              </w:rPr>
              <w:br/>
            </w:r>
            <w:r w:rsidRPr="00F14359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shd w:val="clear" w:color="auto" w:fill="FFFFFF" w:themeFill="background1"/>
                <w:rPrChange w:id="31" w:author="Jennifer Kracha" w:date="2021-11-23T16:50:00Z">
                  <w:rPr>
                    <w:rFonts w:ascii="Arial" w:hAnsi="Arial" w:cs="Arial"/>
                    <w:b/>
                  </w:rPr>
                </w:rPrChange>
              </w:rPr>
              <w:t>_______________</w:t>
            </w:r>
          </w:p>
        </w:tc>
        <w:tc>
          <w:tcPr>
            <w:tcW w:w="2445" w:type="dxa"/>
            <w:shd w:val="clear" w:color="auto" w:fill="6091BA"/>
            <w:vAlign w:val="center"/>
            <w:tcPrChange w:id="32" w:author="Jennifer Kracha" w:date="2021-11-23T16:50:00Z">
              <w:tcPr>
                <w:tcW w:w="2445" w:type="dxa"/>
                <w:gridSpan w:val="2"/>
                <w:shd w:val="clear" w:color="auto" w:fill="0000CC"/>
                <w:vAlign w:val="center"/>
              </w:tcPr>
            </w:tcPrChange>
          </w:tcPr>
          <w:p w14:paraId="7AF7133D" w14:textId="77777777" w:rsidR="00D56D0D" w:rsidRPr="00F14359" w:rsidRDefault="00D56D0D" w:rsidP="00D56D0D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rPrChange w:id="33" w:author="Jennifer Kracha" w:date="2021-11-23T16:50:00Z">
                  <w:rPr>
                    <w:rFonts w:ascii="Arial" w:hAnsi="Arial" w:cs="Arial"/>
                    <w:b/>
                  </w:rPr>
                </w:rPrChange>
              </w:rPr>
            </w:pPr>
            <w:r w:rsidRPr="00F14359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rPrChange w:id="34" w:author="Jennifer Kracha" w:date="2021-11-23T16:50:00Z">
                  <w:rPr>
                    <w:rFonts w:ascii="Arial" w:hAnsi="Arial" w:cs="Arial"/>
                    <w:b/>
                  </w:rPr>
                </w:rPrChange>
              </w:rPr>
              <w:t>Measurement 2</w:t>
            </w:r>
            <w:r w:rsidRPr="00F14359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rPrChange w:id="35" w:author="Jennifer Kracha" w:date="2021-11-23T16:50:00Z">
                  <w:rPr>
                    <w:rFonts w:ascii="Arial" w:hAnsi="Arial" w:cs="Arial"/>
                    <w:b/>
                  </w:rPr>
                </w:rPrChange>
              </w:rPr>
              <w:br/>
            </w:r>
            <w:r w:rsidRPr="00F14359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shd w:val="clear" w:color="auto" w:fill="FFFFFF" w:themeFill="background1"/>
                <w:rPrChange w:id="36" w:author="Jennifer Kracha" w:date="2021-11-23T16:50:00Z">
                  <w:rPr>
                    <w:rFonts w:ascii="Arial" w:hAnsi="Arial" w:cs="Arial"/>
                    <w:b/>
                  </w:rPr>
                </w:rPrChange>
              </w:rPr>
              <w:t>_______________</w:t>
            </w:r>
          </w:p>
        </w:tc>
        <w:tc>
          <w:tcPr>
            <w:tcW w:w="2231" w:type="dxa"/>
            <w:shd w:val="clear" w:color="auto" w:fill="6091BA"/>
            <w:vAlign w:val="center"/>
            <w:tcPrChange w:id="37" w:author="Jennifer Kracha" w:date="2021-11-23T16:50:00Z">
              <w:tcPr>
                <w:tcW w:w="2231" w:type="dxa"/>
                <w:gridSpan w:val="2"/>
                <w:shd w:val="clear" w:color="auto" w:fill="0000CC"/>
                <w:vAlign w:val="center"/>
              </w:tcPr>
            </w:tcPrChange>
          </w:tcPr>
          <w:p w14:paraId="73AA0092" w14:textId="77777777" w:rsidR="00D56D0D" w:rsidRPr="00F14359" w:rsidRDefault="00D56D0D" w:rsidP="00D56D0D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rPrChange w:id="38" w:author="Jennifer Kracha" w:date="2021-11-23T16:50:00Z">
                  <w:rPr>
                    <w:rFonts w:ascii="Arial" w:hAnsi="Arial" w:cs="Arial"/>
                    <w:b/>
                  </w:rPr>
                </w:rPrChange>
              </w:rPr>
            </w:pPr>
            <w:r w:rsidRPr="00F14359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rPrChange w:id="39" w:author="Jennifer Kracha" w:date="2021-11-23T16:50:00Z">
                  <w:rPr>
                    <w:rFonts w:ascii="Arial" w:hAnsi="Arial" w:cs="Arial"/>
                    <w:b/>
                  </w:rPr>
                </w:rPrChange>
              </w:rPr>
              <w:t>Measurement 3</w:t>
            </w:r>
            <w:r w:rsidRPr="00F14359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rPrChange w:id="40" w:author="Jennifer Kracha" w:date="2021-11-23T16:50:00Z">
                  <w:rPr>
                    <w:rFonts w:ascii="Arial" w:hAnsi="Arial" w:cs="Arial"/>
                    <w:b/>
                  </w:rPr>
                </w:rPrChange>
              </w:rPr>
              <w:br/>
            </w:r>
            <w:r w:rsidRPr="00F14359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shd w:val="clear" w:color="auto" w:fill="FFFFFF" w:themeFill="background1"/>
                <w:rPrChange w:id="41" w:author="Jennifer Kracha" w:date="2021-11-23T16:50:00Z">
                  <w:rPr>
                    <w:rFonts w:ascii="Arial" w:hAnsi="Arial" w:cs="Arial"/>
                    <w:b/>
                  </w:rPr>
                </w:rPrChange>
              </w:rPr>
              <w:t>_______________</w:t>
            </w:r>
          </w:p>
        </w:tc>
      </w:tr>
      <w:tr w:rsidR="00B13080" w:rsidRPr="00F14359" w14:paraId="13E28C26" w14:textId="77777777" w:rsidTr="00A94D43">
        <w:trPr>
          <w:trHeight w:val="530"/>
        </w:trPr>
        <w:tc>
          <w:tcPr>
            <w:tcW w:w="1818" w:type="dxa"/>
            <w:vAlign w:val="center"/>
          </w:tcPr>
          <w:p w14:paraId="74857195" w14:textId="77777777" w:rsidR="00A44B55" w:rsidRPr="00F14359" w:rsidRDefault="00A94D43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bCs/>
                <w:sz w:val="22"/>
                <w:szCs w:val="22"/>
                <w:rPrChange w:id="42" w:author="Jennifer Kracha" w:date="2021-11-23T16:49:00Z">
                  <w:rPr>
                    <w:rFonts w:ascii="Arial" w:hAnsi="Arial" w:cs="Arial"/>
                  </w:rPr>
                </w:rPrChange>
              </w:rPr>
            </w:pPr>
            <w:r w:rsidRPr="00F14359">
              <w:rPr>
                <w:rFonts w:ascii="Arial" w:hAnsi="Arial" w:cs="Arial"/>
                <w:bCs/>
                <w:sz w:val="22"/>
                <w:szCs w:val="22"/>
                <w:rPrChange w:id="43" w:author="Jennifer Kracha" w:date="2021-11-23T16:49:00Z">
                  <w:rPr>
                    <w:rFonts w:ascii="Arial" w:hAnsi="Arial" w:cs="Arial"/>
                  </w:rPr>
                </w:rPrChange>
              </w:rPr>
              <w:t>p</w:t>
            </w:r>
            <w:r w:rsidR="00D56D0D" w:rsidRPr="00F14359">
              <w:rPr>
                <w:rFonts w:ascii="Arial" w:hAnsi="Arial" w:cs="Arial"/>
                <w:bCs/>
                <w:sz w:val="22"/>
                <w:szCs w:val="22"/>
                <w:rPrChange w:id="44" w:author="Jennifer Kracha" w:date="2021-11-23T16:49:00Z">
                  <w:rPr>
                    <w:rFonts w:ascii="Arial" w:hAnsi="Arial" w:cs="Arial"/>
                  </w:rPr>
                </w:rPrChange>
              </w:rPr>
              <w:t>enny</w:t>
            </w:r>
          </w:p>
        </w:tc>
        <w:tc>
          <w:tcPr>
            <w:tcW w:w="2430" w:type="dxa"/>
            <w:vAlign w:val="center"/>
          </w:tcPr>
          <w:p w14:paraId="3E6348FB" w14:textId="77777777" w:rsidR="00A44B55" w:rsidRPr="00F14359" w:rsidRDefault="00A44B55">
            <w:pPr>
              <w:rPr>
                <w:rFonts w:ascii="Arial" w:hAnsi="Arial" w:cs="Arial"/>
                <w:bCs/>
                <w:sz w:val="22"/>
                <w:szCs w:val="22"/>
                <w:rPrChange w:id="45" w:author="Jennifer Kracha" w:date="2021-11-23T16:49:00Z">
                  <w:rPr>
                    <w:rFonts w:ascii="Arial" w:hAnsi="Arial" w:cs="Arial"/>
                  </w:rPr>
                </w:rPrChange>
              </w:rPr>
            </w:pPr>
          </w:p>
        </w:tc>
        <w:tc>
          <w:tcPr>
            <w:tcW w:w="2445" w:type="dxa"/>
            <w:vAlign w:val="center"/>
          </w:tcPr>
          <w:p w14:paraId="01F395BC" w14:textId="77777777" w:rsidR="00A44B55" w:rsidRPr="00F14359" w:rsidRDefault="00A44B55">
            <w:pPr>
              <w:rPr>
                <w:rFonts w:ascii="Arial" w:hAnsi="Arial" w:cs="Arial"/>
                <w:bCs/>
                <w:sz w:val="22"/>
                <w:szCs w:val="22"/>
                <w:rPrChange w:id="46" w:author="Jennifer Kracha" w:date="2021-11-23T16:49:00Z">
                  <w:rPr>
                    <w:rFonts w:ascii="Arial" w:hAnsi="Arial" w:cs="Arial"/>
                  </w:rPr>
                </w:rPrChange>
              </w:rPr>
            </w:pPr>
          </w:p>
        </w:tc>
        <w:tc>
          <w:tcPr>
            <w:tcW w:w="2231" w:type="dxa"/>
            <w:vAlign w:val="center"/>
          </w:tcPr>
          <w:p w14:paraId="78C40AE3" w14:textId="77777777" w:rsidR="00A44B55" w:rsidRPr="00F14359" w:rsidRDefault="00A44B55">
            <w:pPr>
              <w:rPr>
                <w:rFonts w:ascii="Arial" w:hAnsi="Arial" w:cs="Arial"/>
                <w:bCs/>
                <w:sz w:val="22"/>
                <w:szCs w:val="22"/>
                <w:rPrChange w:id="47" w:author="Jennifer Kracha" w:date="2021-11-23T16:49:00Z">
                  <w:rPr>
                    <w:rFonts w:ascii="Arial" w:hAnsi="Arial" w:cs="Arial"/>
                  </w:rPr>
                </w:rPrChange>
              </w:rPr>
            </w:pPr>
          </w:p>
        </w:tc>
      </w:tr>
      <w:tr w:rsidR="00B13080" w:rsidRPr="00F14359" w14:paraId="1DD94A5F" w14:textId="77777777" w:rsidTr="00A94D43">
        <w:trPr>
          <w:trHeight w:val="530"/>
        </w:trPr>
        <w:tc>
          <w:tcPr>
            <w:tcW w:w="1818" w:type="dxa"/>
            <w:vAlign w:val="center"/>
          </w:tcPr>
          <w:p w14:paraId="75274493" w14:textId="77777777" w:rsidR="00A44B55" w:rsidRPr="00F14359" w:rsidRDefault="00A94D43">
            <w:pPr>
              <w:rPr>
                <w:rFonts w:ascii="Arial" w:hAnsi="Arial" w:cs="Arial"/>
                <w:bCs/>
                <w:sz w:val="22"/>
                <w:szCs w:val="22"/>
                <w:rPrChange w:id="48" w:author="Jennifer Kracha" w:date="2021-11-23T16:49:00Z">
                  <w:rPr>
                    <w:rFonts w:ascii="Arial" w:hAnsi="Arial" w:cs="Arial"/>
                  </w:rPr>
                </w:rPrChange>
              </w:rPr>
            </w:pPr>
            <w:r w:rsidRPr="00F14359">
              <w:rPr>
                <w:rFonts w:ascii="Arial" w:hAnsi="Arial" w:cs="Arial"/>
                <w:bCs/>
                <w:sz w:val="22"/>
                <w:szCs w:val="22"/>
                <w:rPrChange w:id="49" w:author="Jennifer Kracha" w:date="2021-11-23T16:49:00Z">
                  <w:rPr>
                    <w:rFonts w:ascii="Arial" w:hAnsi="Arial" w:cs="Arial"/>
                  </w:rPr>
                </w:rPrChange>
              </w:rPr>
              <w:t>n</w:t>
            </w:r>
            <w:r w:rsidR="00D56D0D" w:rsidRPr="00F14359">
              <w:rPr>
                <w:rFonts w:ascii="Arial" w:hAnsi="Arial" w:cs="Arial"/>
                <w:bCs/>
                <w:sz w:val="22"/>
                <w:szCs w:val="22"/>
                <w:rPrChange w:id="50" w:author="Jennifer Kracha" w:date="2021-11-23T16:49:00Z">
                  <w:rPr>
                    <w:rFonts w:ascii="Arial" w:hAnsi="Arial" w:cs="Arial"/>
                  </w:rPr>
                </w:rPrChange>
              </w:rPr>
              <w:t>ickel</w:t>
            </w:r>
          </w:p>
        </w:tc>
        <w:tc>
          <w:tcPr>
            <w:tcW w:w="2430" w:type="dxa"/>
            <w:vAlign w:val="center"/>
          </w:tcPr>
          <w:p w14:paraId="7E7EB322" w14:textId="77777777" w:rsidR="00A44B55" w:rsidRPr="00F14359" w:rsidRDefault="00A44B55">
            <w:pPr>
              <w:rPr>
                <w:rFonts w:ascii="Arial" w:hAnsi="Arial" w:cs="Arial"/>
                <w:bCs/>
                <w:sz w:val="22"/>
                <w:szCs w:val="22"/>
                <w:rPrChange w:id="51" w:author="Jennifer Kracha" w:date="2021-11-23T16:49:00Z">
                  <w:rPr>
                    <w:rFonts w:ascii="Arial" w:hAnsi="Arial" w:cs="Arial"/>
                  </w:rPr>
                </w:rPrChange>
              </w:rPr>
            </w:pPr>
          </w:p>
        </w:tc>
        <w:tc>
          <w:tcPr>
            <w:tcW w:w="2445" w:type="dxa"/>
            <w:vAlign w:val="center"/>
          </w:tcPr>
          <w:p w14:paraId="5DAB29BE" w14:textId="77777777" w:rsidR="00A44B55" w:rsidRPr="00F14359" w:rsidRDefault="00A44B55">
            <w:pPr>
              <w:rPr>
                <w:rFonts w:ascii="Arial" w:hAnsi="Arial" w:cs="Arial"/>
                <w:bCs/>
                <w:sz w:val="22"/>
                <w:szCs w:val="22"/>
                <w:rPrChange w:id="52" w:author="Jennifer Kracha" w:date="2021-11-23T16:49:00Z">
                  <w:rPr>
                    <w:rFonts w:ascii="Arial" w:hAnsi="Arial" w:cs="Arial"/>
                  </w:rPr>
                </w:rPrChange>
              </w:rPr>
            </w:pPr>
          </w:p>
        </w:tc>
        <w:tc>
          <w:tcPr>
            <w:tcW w:w="2231" w:type="dxa"/>
            <w:vAlign w:val="center"/>
          </w:tcPr>
          <w:p w14:paraId="0A6D4ABF" w14:textId="77777777" w:rsidR="00A44B55" w:rsidRPr="00F14359" w:rsidRDefault="00A44B55">
            <w:pPr>
              <w:rPr>
                <w:rFonts w:ascii="Arial" w:hAnsi="Arial" w:cs="Arial"/>
                <w:bCs/>
                <w:sz w:val="22"/>
                <w:szCs w:val="22"/>
                <w:rPrChange w:id="53" w:author="Jennifer Kracha" w:date="2021-11-23T16:49:00Z">
                  <w:rPr>
                    <w:rFonts w:ascii="Arial" w:hAnsi="Arial" w:cs="Arial"/>
                  </w:rPr>
                </w:rPrChange>
              </w:rPr>
            </w:pPr>
          </w:p>
        </w:tc>
      </w:tr>
      <w:tr w:rsidR="00B13080" w:rsidRPr="00F14359" w14:paraId="381F33C0" w14:textId="77777777" w:rsidTr="00A94D43">
        <w:trPr>
          <w:trHeight w:val="530"/>
        </w:trPr>
        <w:tc>
          <w:tcPr>
            <w:tcW w:w="1818" w:type="dxa"/>
            <w:vAlign w:val="center"/>
          </w:tcPr>
          <w:p w14:paraId="3406CED7" w14:textId="77777777" w:rsidR="00A44B55" w:rsidRPr="00F14359" w:rsidRDefault="00A94D43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bCs/>
                <w:sz w:val="22"/>
                <w:szCs w:val="22"/>
                <w:rPrChange w:id="54" w:author="Jennifer Kracha" w:date="2021-11-23T16:49:00Z">
                  <w:rPr>
                    <w:rFonts w:ascii="Arial" w:hAnsi="Arial" w:cs="Arial"/>
                  </w:rPr>
                </w:rPrChange>
              </w:rPr>
            </w:pPr>
            <w:r w:rsidRPr="00F14359">
              <w:rPr>
                <w:rFonts w:ascii="Arial" w:hAnsi="Arial" w:cs="Arial"/>
                <w:bCs/>
                <w:sz w:val="22"/>
                <w:szCs w:val="22"/>
                <w:rPrChange w:id="55" w:author="Jennifer Kracha" w:date="2021-11-23T16:49:00Z">
                  <w:rPr>
                    <w:rFonts w:ascii="Arial" w:hAnsi="Arial" w:cs="Arial"/>
                  </w:rPr>
                </w:rPrChange>
              </w:rPr>
              <w:t>d</w:t>
            </w:r>
            <w:r w:rsidR="00D56D0D" w:rsidRPr="00F14359">
              <w:rPr>
                <w:rFonts w:ascii="Arial" w:hAnsi="Arial" w:cs="Arial"/>
                <w:bCs/>
                <w:sz w:val="22"/>
                <w:szCs w:val="22"/>
                <w:rPrChange w:id="56" w:author="Jennifer Kracha" w:date="2021-11-23T16:49:00Z">
                  <w:rPr>
                    <w:rFonts w:ascii="Arial" w:hAnsi="Arial" w:cs="Arial"/>
                  </w:rPr>
                </w:rPrChange>
              </w:rPr>
              <w:t>ime</w:t>
            </w:r>
          </w:p>
        </w:tc>
        <w:tc>
          <w:tcPr>
            <w:tcW w:w="2430" w:type="dxa"/>
            <w:vAlign w:val="center"/>
          </w:tcPr>
          <w:p w14:paraId="0439EE05" w14:textId="77777777" w:rsidR="00A44B55" w:rsidRPr="00F14359" w:rsidRDefault="00A44B55">
            <w:pPr>
              <w:rPr>
                <w:rFonts w:ascii="Arial" w:hAnsi="Arial" w:cs="Arial"/>
                <w:bCs/>
                <w:sz w:val="22"/>
                <w:szCs w:val="22"/>
                <w:rPrChange w:id="57" w:author="Jennifer Kracha" w:date="2021-11-23T16:49:00Z">
                  <w:rPr>
                    <w:rFonts w:ascii="Arial" w:hAnsi="Arial" w:cs="Arial"/>
                  </w:rPr>
                </w:rPrChange>
              </w:rPr>
            </w:pPr>
          </w:p>
        </w:tc>
        <w:tc>
          <w:tcPr>
            <w:tcW w:w="2445" w:type="dxa"/>
            <w:vAlign w:val="center"/>
          </w:tcPr>
          <w:p w14:paraId="3D6CD61C" w14:textId="77777777" w:rsidR="00A44B55" w:rsidRPr="00F14359" w:rsidRDefault="00A44B55">
            <w:pPr>
              <w:rPr>
                <w:rFonts w:ascii="Arial" w:hAnsi="Arial" w:cs="Arial"/>
                <w:bCs/>
                <w:sz w:val="22"/>
                <w:szCs w:val="22"/>
                <w:rPrChange w:id="58" w:author="Jennifer Kracha" w:date="2021-11-23T16:49:00Z">
                  <w:rPr>
                    <w:rFonts w:ascii="Arial" w:hAnsi="Arial" w:cs="Arial"/>
                  </w:rPr>
                </w:rPrChange>
              </w:rPr>
            </w:pPr>
          </w:p>
        </w:tc>
        <w:tc>
          <w:tcPr>
            <w:tcW w:w="2231" w:type="dxa"/>
            <w:vAlign w:val="center"/>
          </w:tcPr>
          <w:p w14:paraId="135ED507" w14:textId="77777777" w:rsidR="00A44B55" w:rsidRPr="00F14359" w:rsidRDefault="00A44B55">
            <w:pPr>
              <w:rPr>
                <w:rFonts w:ascii="Arial" w:hAnsi="Arial" w:cs="Arial"/>
                <w:bCs/>
                <w:sz w:val="22"/>
                <w:szCs w:val="22"/>
                <w:rPrChange w:id="59" w:author="Jennifer Kracha" w:date="2021-11-23T16:49:00Z">
                  <w:rPr>
                    <w:rFonts w:ascii="Arial" w:hAnsi="Arial" w:cs="Arial"/>
                  </w:rPr>
                </w:rPrChange>
              </w:rPr>
            </w:pPr>
          </w:p>
        </w:tc>
      </w:tr>
      <w:tr w:rsidR="00B13080" w:rsidRPr="00F14359" w14:paraId="18B08952" w14:textId="77777777" w:rsidTr="00A94D43">
        <w:trPr>
          <w:trHeight w:val="530"/>
        </w:trPr>
        <w:tc>
          <w:tcPr>
            <w:tcW w:w="1818" w:type="dxa"/>
            <w:vAlign w:val="center"/>
          </w:tcPr>
          <w:p w14:paraId="20112E29" w14:textId="77777777" w:rsidR="00A44B55" w:rsidRPr="00F14359" w:rsidRDefault="00A94D43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bCs/>
                <w:sz w:val="22"/>
                <w:szCs w:val="22"/>
                <w:rPrChange w:id="60" w:author="Jennifer Kracha" w:date="2021-11-23T16:49:00Z">
                  <w:rPr>
                    <w:rFonts w:ascii="Arial" w:hAnsi="Arial" w:cs="Arial"/>
                  </w:rPr>
                </w:rPrChange>
              </w:rPr>
            </w:pPr>
            <w:r w:rsidRPr="00F14359">
              <w:rPr>
                <w:rFonts w:ascii="Arial" w:hAnsi="Arial" w:cs="Arial"/>
                <w:bCs/>
                <w:sz w:val="22"/>
                <w:szCs w:val="22"/>
                <w:rPrChange w:id="61" w:author="Jennifer Kracha" w:date="2021-11-23T16:49:00Z">
                  <w:rPr>
                    <w:rFonts w:ascii="Arial" w:hAnsi="Arial" w:cs="Arial"/>
                  </w:rPr>
                </w:rPrChange>
              </w:rPr>
              <w:t>q</w:t>
            </w:r>
            <w:r w:rsidR="00D56D0D" w:rsidRPr="00F14359">
              <w:rPr>
                <w:rFonts w:ascii="Arial" w:hAnsi="Arial" w:cs="Arial"/>
                <w:bCs/>
                <w:sz w:val="22"/>
                <w:szCs w:val="22"/>
                <w:rPrChange w:id="62" w:author="Jennifer Kracha" w:date="2021-11-23T16:49:00Z">
                  <w:rPr>
                    <w:rFonts w:ascii="Arial" w:hAnsi="Arial" w:cs="Arial"/>
                  </w:rPr>
                </w:rPrChange>
              </w:rPr>
              <w:t>uarter</w:t>
            </w:r>
          </w:p>
        </w:tc>
        <w:tc>
          <w:tcPr>
            <w:tcW w:w="2430" w:type="dxa"/>
            <w:vAlign w:val="center"/>
          </w:tcPr>
          <w:p w14:paraId="4E249377" w14:textId="77777777" w:rsidR="00A44B55" w:rsidRPr="00F14359" w:rsidRDefault="00A44B55">
            <w:pPr>
              <w:rPr>
                <w:rFonts w:ascii="Arial" w:hAnsi="Arial" w:cs="Arial"/>
                <w:bCs/>
                <w:sz w:val="22"/>
                <w:szCs w:val="22"/>
                <w:rPrChange w:id="63" w:author="Jennifer Kracha" w:date="2021-11-23T16:49:00Z">
                  <w:rPr>
                    <w:rFonts w:ascii="Arial" w:hAnsi="Arial" w:cs="Arial"/>
                  </w:rPr>
                </w:rPrChange>
              </w:rPr>
            </w:pPr>
          </w:p>
        </w:tc>
        <w:tc>
          <w:tcPr>
            <w:tcW w:w="2445" w:type="dxa"/>
            <w:vAlign w:val="center"/>
          </w:tcPr>
          <w:p w14:paraId="6C3A1B63" w14:textId="77777777" w:rsidR="00A44B55" w:rsidRPr="00F14359" w:rsidRDefault="00A44B55">
            <w:pPr>
              <w:rPr>
                <w:rFonts w:ascii="Arial" w:hAnsi="Arial" w:cs="Arial"/>
                <w:bCs/>
                <w:sz w:val="22"/>
                <w:szCs w:val="22"/>
                <w:rPrChange w:id="64" w:author="Jennifer Kracha" w:date="2021-11-23T16:49:00Z">
                  <w:rPr>
                    <w:rFonts w:ascii="Arial" w:hAnsi="Arial" w:cs="Arial"/>
                  </w:rPr>
                </w:rPrChange>
              </w:rPr>
            </w:pPr>
          </w:p>
        </w:tc>
        <w:tc>
          <w:tcPr>
            <w:tcW w:w="2231" w:type="dxa"/>
            <w:vAlign w:val="center"/>
          </w:tcPr>
          <w:p w14:paraId="0C399908" w14:textId="77777777" w:rsidR="00A44B55" w:rsidRPr="00F14359" w:rsidRDefault="00A44B55">
            <w:pPr>
              <w:rPr>
                <w:rFonts w:ascii="Arial" w:hAnsi="Arial" w:cs="Arial"/>
                <w:bCs/>
                <w:sz w:val="22"/>
                <w:szCs w:val="22"/>
                <w:rPrChange w:id="65" w:author="Jennifer Kracha" w:date="2021-11-23T16:49:00Z">
                  <w:rPr>
                    <w:rFonts w:ascii="Arial" w:hAnsi="Arial" w:cs="Arial"/>
                  </w:rPr>
                </w:rPrChange>
              </w:rPr>
            </w:pPr>
          </w:p>
        </w:tc>
      </w:tr>
    </w:tbl>
    <w:p w14:paraId="4790D838" w14:textId="77777777" w:rsidR="000E48F2" w:rsidRPr="00F14359" w:rsidRDefault="000E48F2">
      <w:pPr>
        <w:rPr>
          <w:rFonts w:ascii="Arial" w:hAnsi="Arial" w:cs="Arial"/>
          <w:bCs/>
          <w:noProof/>
          <w:sz w:val="22"/>
          <w:szCs w:val="22"/>
          <w:rPrChange w:id="66" w:author="Jennifer Kracha" w:date="2021-11-23T16:49:00Z">
            <w:rPr>
              <w:noProof/>
            </w:rPr>
          </w:rPrChange>
        </w:rPr>
      </w:pPr>
    </w:p>
    <w:p w14:paraId="1AC3B67C" w14:textId="4B1B2C18" w:rsidR="00D56D0D" w:rsidRPr="00F14359" w:rsidRDefault="00D56D0D" w:rsidP="00D56D0D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Cs/>
          <w:sz w:val="22"/>
          <w:szCs w:val="22"/>
          <w:rPrChange w:id="67" w:author="Jennifer Kracha" w:date="2021-11-23T16:49:00Z">
            <w:rPr>
              <w:b/>
            </w:rPr>
          </w:rPrChange>
        </w:rPr>
      </w:pPr>
      <w:del w:id="68" w:author="Jennifer Kracha" w:date="2021-11-23T16:50:00Z">
        <w:r w:rsidRPr="00F14359" w:rsidDel="00F14359">
          <w:rPr>
            <w:rFonts w:ascii="Arial" w:hAnsi="Arial" w:cs="Arial"/>
            <w:bCs/>
            <w:sz w:val="22"/>
            <w:szCs w:val="22"/>
            <w:rPrChange w:id="69" w:author="Jennifer Kracha" w:date="2021-11-23T16:49:00Z">
              <w:rPr>
                <w:b/>
              </w:rPr>
            </w:rPrChange>
          </w:rPr>
          <w:delText>Plan</w:delText>
        </w:r>
      </w:del>
      <w:ins w:id="70" w:author="Jennifer Kracha" w:date="2021-11-23T16:50:00Z">
        <w:r w:rsidR="00F14359">
          <w:rPr>
            <w:rFonts w:ascii="Arial" w:hAnsi="Arial" w:cs="Arial"/>
            <w:bCs/>
            <w:sz w:val="22"/>
            <w:szCs w:val="22"/>
          </w:rPr>
          <w:t>Plan</w:t>
        </w:r>
      </w:ins>
      <w:r w:rsidRPr="00F14359">
        <w:rPr>
          <w:rFonts w:ascii="Arial" w:hAnsi="Arial" w:cs="Arial"/>
          <w:bCs/>
          <w:sz w:val="22"/>
          <w:szCs w:val="22"/>
          <w:rPrChange w:id="71" w:author="Jennifer Kracha" w:date="2021-11-23T16:49:00Z">
            <w:rPr>
              <w:b/>
            </w:rPr>
          </w:rPrChange>
        </w:rPr>
        <w:t>: Draw at least two designs below. Label your drawings with the materials you need.</w:t>
      </w:r>
    </w:p>
    <w:p w14:paraId="613C7A3A" w14:textId="77777777" w:rsidR="005E092A" w:rsidRPr="00F14359" w:rsidRDefault="003C6DEF">
      <w:pPr>
        <w:tabs>
          <w:tab w:val="left" w:pos="2847"/>
        </w:tabs>
        <w:rPr>
          <w:rFonts w:ascii="Arial" w:hAnsi="Arial" w:cs="Arial"/>
          <w:bCs/>
          <w:sz w:val="22"/>
          <w:szCs w:val="22"/>
          <w:rPrChange w:id="72" w:author="Jennifer Kracha" w:date="2021-11-23T16:49:00Z">
            <w:rPr/>
          </w:rPrChange>
        </w:rPr>
      </w:pPr>
      <w:r w:rsidRPr="00F14359">
        <w:rPr>
          <w:rFonts w:ascii="Arial" w:hAnsi="Arial" w:cs="Arial"/>
          <w:bCs/>
          <w:sz w:val="22"/>
          <w:szCs w:val="22"/>
          <w:rPrChange w:id="73" w:author="Jennifer Kracha" w:date="2021-11-23T16:49:00Z">
            <w:rPr/>
          </w:rPrChange>
        </w:rPr>
        <w:tab/>
      </w:r>
    </w:p>
    <w:p w14:paraId="6829F256" w14:textId="77777777" w:rsidR="00CC0C5B" w:rsidRPr="00F14359" w:rsidRDefault="00CC0C5B">
      <w:pPr>
        <w:rPr>
          <w:rFonts w:ascii="Arial" w:hAnsi="Arial" w:cs="Arial"/>
          <w:bCs/>
          <w:sz w:val="22"/>
          <w:szCs w:val="22"/>
          <w:rPrChange w:id="74" w:author="Jennifer Kracha" w:date="2021-11-23T16:49:00Z">
            <w:rPr/>
          </w:rPrChange>
        </w:rPr>
      </w:pPr>
    </w:p>
    <w:p w14:paraId="2C42C355" w14:textId="77777777" w:rsidR="00CC0C5B" w:rsidRPr="00F14359" w:rsidRDefault="00CC0C5B">
      <w:pPr>
        <w:rPr>
          <w:rFonts w:ascii="Arial" w:hAnsi="Arial" w:cs="Arial"/>
          <w:bCs/>
          <w:sz w:val="22"/>
          <w:szCs w:val="22"/>
          <w:rPrChange w:id="75" w:author="Jennifer Kracha" w:date="2021-11-23T16:49:00Z">
            <w:rPr/>
          </w:rPrChange>
        </w:rPr>
      </w:pPr>
    </w:p>
    <w:p w14:paraId="184C518C" w14:textId="77777777" w:rsidR="00CC0C5B" w:rsidRPr="00F14359" w:rsidRDefault="00CC0C5B">
      <w:pPr>
        <w:rPr>
          <w:rFonts w:ascii="Arial" w:hAnsi="Arial" w:cs="Arial"/>
          <w:bCs/>
          <w:sz w:val="22"/>
          <w:szCs w:val="22"/>
          <w:rPrChange w:id="76" w:author="Jennifer Kracha" w:date="2021-11-23T16:49:00Z">
            <w:rPr/>
          </w:rPrChange>
        </w:rPr>
      </w:pPr>
    </w:p>
    <w:p w14:paraId="42E12E24" w14:textId="77777777" w:rsidR="00CC0C5B" w:rsidRPr="00F14359" w:rsidRDefault="00CC0C5B">
      <w:pPr>
        <w:rPr>
          <w:rFonts w:ascii="Arial" w:hAnsi="Arial" w:cs="Arial"/>
          <w:bCs/>
          <w:sz w:val="22"/>
          <w:szCs w:val="22"/>
          <w:rPrChange w:id="77" w:author="Jennifer Kracha" w:date="2021-11-23T16:49:00Z">
            <w:rPr/>
          </w:rPrChange>
        </w:rPr>
      </w:pPr>
    </w:p>
    <w:p w14:paraId="53B40374" w14:textId="77777777" w:rsidR="00CC0C5B" w:rsidRPr="00F14359" w:rsidRDefault="00CC0C5B">
      <w:pPr>
        <w:rPr>
          <w:rFonts w:ascii="Arial" w:hAnsi="Arial" w:cs="Arial"/>
          <w:bCs/>
          <w:sz w:val="22"/>
          <w:szCs w:val="22"/>
          <w:rPrChange w:id="78" w:author="Jennifer Kracha" w:date="2021-11-23T16:49:00Z">
            <w:rPr/>
          </w:rPrChange>
        </w:rPr>
      </w:pPr>
    </w:p>
    <w:p w14:paraId="3BF553F4" w14:textId="77777777" w:rsidR="00CC0C5B" w:rsidRPr="00F14359" w:rsidRDefault="00CC0C5B">
      <w:pPr>
        <w:rPr>
          <w:rFonts w:ascii="Arial" w:hAnsi="Arial" w:cs="Arial"/>
          <w:bCs/>
          <w:sz w:val="22"/>
          <w:szCs w:val="22"/>
          <w:rPrChange w:id="79" w:author="Jennifer Kracha" w:date="2021-11-23T16:49:00Z">
            <w:rPr/>
          </w:rPrChange>
        </w:rPr>
      </w:pPr>
    </w:p>
    <w:p w14:paraId="4DA2972C" w14:textId="77777777" w:rsidR="00CC0C5B" w:rsidRPr="00F14359" w:rsidRDefault="00CC0C5B">
      <w:pPr>
        <w:rPr>
          <w:rFonts w:ascii="Arial" w:hAnsi="Arial" w:cs="Arial"/>
          <w:bCs/>
          <w:sz w:val="22"/>
          <w:szCs w:val="22"/>
          <w:rPrChange w:id="80" w:author="Jennifer Kracha" w:date="2021-11-23T16:49:00Z">
            <w:rPr/>
          </w:rPrChange>
        </w:rPr>
      </w:pPr>
    </w:p>
    <w:p w14:paraId="718E6386" w14:textId="77777777" w:rsidR="00CC0C5B" w:rsidRPr="00F14359" w:rsidRDefault="00CC0C5B">
      <w:pPr>
        <w:rPr>
          <w:rFonts w:ascii="Arial" w:hAnsi="Arial" w:cs="Arial"/>
          <w:bCs/>
          <w:sz w:val="22"/>
          <w:szCs w:val="22"/>
          <w:rPrChange w:id="81" w:author="Jennifer Kracha" w:date="2021-11-23T16:49:00Z">
            <w:rPr/>
          </w:rPrChange>
        </w:rPr>
      </w:pPr>
    </w:p>
    <w:p w14:paraId="7E8D0523" w14:textId="77777777" w:rsidR="00CC0C5B" w:rsidRPr="00F14359" w:rsidRDefault="00CC0C5B">
      <w:pPr>
        <w:rPr>
          <w:rFonts w:ascii="Arial" w:hAnsi="Arial" w:cs="Arial"/>
          <w:bCs/>
          <w:sz w:val="22"/>
          <w:szCs w:val="22"/>
          <w:rPrChange w:id="82" w:author="Jennifer Kracha" w:date="2021-11-23T16:49:00Z">
            <w:rPr/>
          </w:rPrChange>
        </w:rPr>
      </w:pPr>
    </w:p>
    <w:p w14:paraId="030AFA7E" w14:textId="77777777" w:rsidR="00E47D1D" w:rsidRPr="00F14359" w:rsidRDefault="00E47D1D">
      <w:pPr>
        <w:rPr>
          <w:rFonts w:ascii="Arial" w:hAnsi="Arial" w:cs="Arial"/>
          <w:bCs/>
          <w:sz w:val="22"/>
          <w:szCs w:val="22"/>
          <w:rPrChange w:id="83" w:author="Jennifer Kracha" w:date="2021-11-23T16:49:00Z">
            <w:rPr/>
          </w:rPrChange>
        </w:rPr>
      </w:pPr>
      <w:r w:rsidRPr="00F14359">
        <w:rPr>
          <w:rFonts w:ascii="Arial" w:hAnsi="Arial" w:cs="Arial"/>
          <w:bCs/>
          <w:sz w:val="22"/>
          <w:szCs w:val="22"/>
          <w:rPrChange w:id="84" w:author="Jennifer Kracha" w:date="2021-11-23T16:49:00Z">
            <w:rPr/>
          </w:rPrChange>
        </w:rPr>
        <w:br w:type="page"/>
      </w:r>
    </w:p>
    <w:p w14:paraId="5738611B" w14:textId="77777777" w:rsidR="00A44B55" w:rsidRPr="00F14359" w:rsidRDefault="00A44B55">
      <w:pPr>
        <w:rPr>
          <w:rFonts w:ascii="Arial" w:hAnsi="Arial" w:cs="Arial"/>
          <w:bCs/>
          <w:sz w:val="22"/>
          <w:szCs w:val="22"/>
          <w:rPrChange w:id="85" w:author="Jennifer Kracha" w:date="2021-11-23T16:49:00Z">
            <w:rPr/>
          </w:rPrChange>
        </w:rPr>
      </w:pPr>
    </w:p>
    <w:p w14:paraId="28F21E88" w14:textId="311D1853" w:rsidR="00D56D0D" w:rsidRPr="00F14359" w:rsidRDefault="00A94D43" w:rsidP="00D56D0D">
      <w:pPr>
        <w:spacing w:before="240" w:after="240"/>
        <w:jc w:val="center"/>
        <w:rPr>
          <w:rFonts w:ascii="Arial" w:hAnsi="Arial" w:cs="Arial"/>
          <w:bCs/>
          <w:color w:val="0000CC"/>
          <w:sz w:val="22"/>
          <w:szCs w:val="22"/>
          <w:rPrChange w:id="86" w:author="Jennifer Kracha" w:date="2021-11-23T16:49:00Z">
            <w:rPr>
              <w:rFonts w:ascii="Arial" w:hAnsi="Arial" w:cs="Arial"/>
              <w:b/>
              <w:color w:val="0000CC"/>
              <w:sz w:val="22"/>
              <w:szCs w:val="22"/>
            </w:rPr>
          </w:rPrChange>
        </w:rPr>
      </w:pPr>
      <w:r w:rsidRPr="00F14359">
        <w:rPr>
          <w:rFonts w:ascii="Arial" w:hAnsi="Arial" w:cs="Arial"/>
          <w:bCs/>
          <w:color w:val="0000CC"/>
          <w:sz w:val="22"/>
          <w:szCs w:val="22"/>
          <w:rPrChange w:id="87" w:author="Jennifer Kracha" w:date="2021-11-23T16:49:00Z">
            <w:rPr>
              <w:rFonts w:ascii="Arial" w:hAnsi="Arial" w:cs="Arial"/>
              <w:b/>
              <w:color w:val="0000CC"/>
              <w:sz w:val="22"/>
              <w:szCs w:val="22"/>
            </w:rPr>
          </w:rPrChange>
        </w:rPr>
        <w:t xml:space="preserve">[ </w:t>
      </w:r>
      <w:r w:rsidR="00D56D0D" w:rsidRPr="00F14359">
        <w:rPr>
          <w:rFonts w:ascii="Arial" w:hAnsi="Arial" w:cs="Arial"/>
          <w:bCs/>
          <w:color w:val="0000CC"/>
          <w:sz w:val="22"/>
          <w:szCs w:val="22"/>
          <w:rPrChange w:id="88" w:author="Jennifer Kracha" w:date="2021-11-23T16:49:00Z">
            <w:rPr>
              <w:rFonts w:ascii="Arial" w:hAnsi="Arial" w:cs="Arial"/>
              <w:b/>
              <w:color w:val="0000CC"/>
              <w:sz w:val="22"/>
              <w:szCs w:val="22"/>
            </w:rPr>
          </w:rPrChange>
        </w:rPr>
        <w:t xml:space="preserve">Complete this side of the page </w:t>
      </w:r>
      <w:r w:rsidR="00D56D0D" w:rsidRPr="00F14359">
        <w:rPr>
          <w:rFonts w:ascii="Arial" w:hAnsi="Arial" w:cs="Arial"/>
          <w:bCs/>
          <w:color w:val="0000CC"/>
          <w:sz w:val="22"/>
          <w:szCs w:val="22"/>
          <w:u w:val="single"/>
          <w:rPrChange w:id="89" w:author="Jennifer Kracha" w:date="2021-11-23T16:49:00Z">
            <w:rPr>
              <w:rFonts w:ascii="Arial" w:hAnsi="Arial" w:cs="Arial"/>
              <w:b/>
              <w:color w:val="0000CC"/>
              <w:sz w:val="22"/>
              <w:szCs w:val="22"/>
              <w:u w:val="single"/>
            </w:rPr>
          </w:rPrChange>
        </w:rPr>
        <w:t>after</w:t>
      </w:r>
      <w:r w:rsidR="00D56D0D" w:rsidRPr="00F14359">
        <w:rPr>
          <w:rFonts w:ascii="Arial" w:hAnsi="Arial" w:cs="Arial"/>
          <w:bCs/>
          <w:color w:val="0000CC"/>
          <w:sz w:val="22"/>
          <w:szCs w:val="22"/>
          <w:rPrChange w:id="90" w:author="Jennifer Kracha" w:date="2021-11-23T16:49:00Z">
            <w:rPr>
              <w:rFonts w:ascii="Arial" w:hAnsi="Arial" w:cs="Arial"/>
              <w:b/>
              <w:color w:val="0000CC"/>
              <w:sz w:val="22"/>
              <w:szCs w:val="22"/>
            </w:rPr>
          </w:rPrChange>
        </w:rPr>
        <w:t xml:space="preserve"> you build your coin sorter</w:t>
      </w:r>
      <w:del w:id="91" w:author="Jennifer Kracha" w:date="2021-11-23T16:52:00Z">
        <w:r w:rsidR="00D56D0D" w:rsidRPr="00F14359" w:rsidDel="00F14359">
          <w:rPr>
            <w:rFonts w:ascii="Arial" w:hAnsi="Arial" w:cs="Arial"/>
            <w:bCs/>
            <w:color w:val="0000CC"/>
            <w:sz w:val="22"/>
            <w:szCs w:val="22"/>
            <w:rPrChange w:id="92" w:author="Jennifer Kracha" w:date="2021-11-23T16:49:00Z">
              <w:rPr>
                <w:rFonts w:ascii="Arial" w:hAnsi="Arial" w:cs="Arial"/>
                <w:b/>
                <w:color w:val="0000CC"/>
                <w:sz w:val="22"/>
                <w:szCs w:val="22"/>
              </w:rPr>
            </w:rPrChange>
          </w:rPr>
          <w:delText>.</w:delText>
        </w:r>
        <w:r w:rsidRPr="00F14359" w:rsidDel="00F14359">
          <w:rPr>
            <w:rFonts w:ascii="Arial" w:hAnsi="Arial" w:cs="Arial"/>
            <w:bCs/>
            <w:color w:val="0000CC"/>
            <w:sz w:val="22"/>
            <w:szCs w:val="22"/>
            <w:rPrChange w:id="93" w:author="Jennifer Kracha" w:date="2021-11-23T16:49:00Z">
              <w:rPr>
                <w:rFonts w:ascii="Arial" w:hAnsi="Arial" w:cs="Arial"/>
                <w:b/>
                <w:color w:val="0000CC"/>
                <w:sz w:val="22"/>
                <w:szCs w:val="22"/>
              </w:rPr>
            </w:rPrChange>
          </w:rPr>
          <w:delText xml:space="preserve"> ]</w:delText>
        </w:r>
      </w:del>
      <w:ins w:id="94" w:author="Jennifer Kracha" w:date="2021-11-23T16:52:00Z">
        <w:r w:rsidR="00F14359" w:rsidRPr="00F14359">
          <w:rPr>
            <w:rFonts w:ascii="Arial" w:hAnsi="Arial" w:cs="Arial"/>
            <w:bCs/>
            <w:color w:val="0000CC"/>
            <w:sz w:val="22"/>
            <w:szCs w:val="22"/>
            <w:rPrChange w:id="95" w:author="Jennifer Kracha" w:date="2021-11-23T16:49:00Z">
              <w:rPr>
                <w:rFonts w:ascii="Arial" w:hAnsi="Arial" w:cs="Arial"/>
                <w:bCs/>
                <w:color w:val="0000CC"/>
                <w:sz w:val="22"/>
                <w:szCs w:val="22"/>
              </w:rPr>
            </w:rPrChange>
          </w:rPr>
          <w:t>.]</w:t>
        </w:r>
      </w:ins>
    </w:p>
    <w:p w14:paraId="6B8A0A17" w14:textId="77777777" w:rsidR="00D56D0D" w:rsidRPr="00F14359" w:rsidRDefault="00D56D0D" w:rsidP="00D56D0D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bCs/>
          <w:sz w:val="22"/>
          <w:szCs w:val="22"/>
          <w:rPrChange w:id="96" w:author="Jennifer Kracha" w:date="2021-11-23T16:49:00Z">
            <w:rPr>
              <w:b/>
            </w:rPr>
          </w:rPrChange>
        </w:rPr>
      </w:pPr>
      <w:r w:rsidRPr="00F14359">
        <w:rPr>
          <w:rFonts w:ascii="Arial" w:hAnsi="Arial" w:cs="Arial"/>
          <w:bCs/>
          <w:sz w:val="22"/>
          <w:szCs w:val="22"/>
          <w:rPrChange w:id="97" w:author="Jennifer Kracha" w:date="2021-11-23T16:49:00Z">
            <w:rPr>
              <w:b/>
            </w:rPr>
          </w:rPrChange>
        </w:rPr>
        <w:t>Describe how your final design is different than your plan.</w:t>
      </w:r>
    </w:p>
    <w:p w14:paraId="29B20786" w14:textId="77777777" w:rsidR="00CC0C5B" w:rsidRPr="00F14359" w:rsidRDefault="00CC0C5B" w:rsidP="00CC0C5B">
      <w:pPr>
        <w:rPr>
          <w:rFonts w:ascii="Arial" w:hAnsi="Arial" w:cs="Arial"/>
          <w:bCs/>
          <w:sz w:val="22"/>
          <w:szCs w:val="22"/>
          <w:rPrChange w:id="98" w:author="Jennifer Kracha" w:date="2021-11-23T16:49:00Z">
            <w:rPr/>
          </w:rPrChange>
        </w:rPr>
      </w:pPr>
    </w:p>
    <w:p w14:paraId="2DD75A33" w14:textId="77777777" w:rsidR="00CC0C5B" w:rsidRPr="00F14359" w:rsidRDefault="00CC0C5B" w:rsidP="00CC0C5B">
      <w:pPr>
        <w:rPr>
          <w:rFonts w:ascii="Arial" w:hAnsi="Arial" w:cs="Arial"/>
          <w:bCs/>
          <w:sz w:val="22"/>
          <w:szCs w:val="22"/>
          <w:rPrChange w:id="99" w:author="Jennifer Kracha" w:date="2021-11-23T16:49:00Z">
            <w:rPr/>
          </w:rPrChange>
        </w:rPr>
      </w:pPr>
    </w:p>
    <w:p w14:paraId="39AC2B0C" w14:textId="77777777" w:rsidR="00CC0C5B" w:rsidRPr="00F14359" w:rsidRDefault="00CC0C5B" w:rsidP="00CC0C5B">
      <w:pPr>
        <w:rPr>
          <w:rFonts w:ascii="Arial" w:hAnsi="Arial" w:cs="Arial"/>
          <w:bCs/>
          <w:sz w:val="22"/>
          <w:szCs w:val="22"/>
          <w:rPrChange w:id="100" w:author="Jennifer Kracha" w:date="2021-11-23T16:49:00Z">
            <w:rPr/>
          </w:rPrChange>
        </w:rPr>
      </w:pPr>
    </w:p>
    <w:p w14:paraId="1CFC4101" w14:textId="77777777" w:rsidR="00CC0C5B" w:rsidRPr="00F14359" w:rsidRDefault="00CC0C5B" w:rsidP="00CC0C5B">
      <w:pPr>
        <w:rPr>
          <w:rFonts w:ascii="Arial" w:hAnsi="Arial" w:cs="Arial"/>
          <w:bCs/>
          <w:sz w:val="22"/>
          <w:szCs w:val="22"/>
          <w:rPrChange w:id="101" w:author="Jennifer Kracha" w:date="2021-11-23T16:49:00Z">
            <w:rPr/>
          </w:rPrChange>
        </w:rPr>
      </w:pPr>
    </w:p>
    <w:p w14:paraId="14568E72" w14:textId="77777777" w:rsidR="00D56D0D" w:rsidRPr="00F14359" w:rsidRDefault="00D56D0D" w:rsidP="00D56D0D">
      <w:pPr>
        <w:rPr>
          <w:rFonts w:ascii="Arial" w:hAnsi="Arial" w:cs="Arial"/>
          <w:bCs/>
          <w:sz w:val="22"/>
          <w:szCs w:val="22"/>
          <w:rPrChange w:id="102" w:author="Jennifer Kracha" w:date="2021-11-23T16:49:00Z">
            <w:rPr/>
          </w:rPrChange>
        </w:rPr>
      </w:pPr>
    </w:p>
    <w:p w14:paraId="57A35F0A" w14:textId="77777777" w:rsidR="00D56D0D" w:rsidRPr="00F14359" w:rsidRDefault="00D56D0D" w:rsidP="00D56D0D">
      <w:pPr>
        <w:rPr>
          <w:rFonts w:ascii="Arial" w:hAnsi="Arial" w:cs="Arial"/>
          <w:bCs/>
          <w:sz w:val="22"/>
          <w:szCs w:val="22"/>
          <w:rPrChange w:id="103" w:author="Jennifer Kracha" w:date="2021-11-23T16:49:00Z">
            <w:rPr/>
          </w:rPrChange>
        </w:rPr>
      </w:pPr>
    </w:p>
    <w:p w14:paraId="3181E23E" w14:textId="77777777" w:rsidR="00D56D0D" w:rsidRPr="00F14359" w:rsidRDefault="00D56D0D" w:rsidP="00D56D0D">
      <w:pPr>
        <w:rPr>
          <w:rFonts w:ascii="Arial" w:hAnsi="Arial" w:cs="Arial"/>
          <w:bCs/>
          <w:sz w:val="22"/>
          <w:szCs w:val="22"/>
          <w:rPrChange w:id="104" w:author="Jennifer Kracha" w:date="2021-11-23T16:49:00Z">
            <w:rPr/>
          </w:rPrChange>
        </w:rPr>
      </w:pPr>
    </w:p>
    <w:p w14:paraId="5ED135AB" w14:textId="77777777" w:rsidR="00D56D0D" w:rsidRPr="00F14359" w:rsidRDefault="00D56D0D" w:rsidP="00D56D0D">
      <w:pPr>
        <w:rPr>
          <w:rFonts w:ascii="Arial" w:hAnsi="Arial" w:cs="Arial"/>
          <w:bCs/>
          <w:sz w:val="22"/>
          <w:szCs w:val="22"/>
          <w:rPrChange w:id="105" w:author="Jennifer Kracha" w:date="2021-11-23T16:49:00Z">
            <w:rPr/>
          </w:rPrChange>
        </w:rPr>
      </w:pPr>
    </w:p>
    <w:p w14:paraId="1B04D676" w14:textId="77777777" w:rsidR="00D56D0D" w:rsidRPr="00F14359" w:rsidRDefault="00D56D0D" w:rsidP="00D56D0D">
      <w:pPr>
        <w:rPr>
          <w:rFonts w:ascii="Arial" w:hAnsi="Arial" w:cs="Arial"/>
          <w:bCs/>
          <w:sz w:val="22"/>
          <w:szCs w:val="22"/>
          <w:rPrChange w:id="106" w:author="Jennifer Kracha" w:date="2021-11-23T16:49:00Z">
            <w:rPr/>
          </w:rPrChange>
        </w:rPr>
      </w:pPr>
    </w:p>
    <w:p w14:paraId="23A43194" w14:textId="77777777" w:rsidR="00D56D0D" w:rsidRPr="00F14359" w:rsidRDefault="00D56D0D" w:rsidP="00D56D0D">
      <w:pPr>
        <w:rPr>
          <w:rFonts w:ascii="Arial" w:hAnsi="Arial" w:cs="Arial"/>
          <w:bCs/>
          <w:sz w:val="22"/>
          <w:szCs w:val="22"/>
          <w:rPrChange w:id="107" w:author="Jennifer Kracha" w:date="2021-11-23T16:49:00Z">
            <w:rPr/>
          </w:rPrChange>
        </w:rPr>
      </w:pPr>
    </w:p>
    <w:p w14:paraId="6D0EC3E5" w14:textId="77777777" w:rsidR="00D56D0D" w:rsidRPr="00F14359" w:rsidRDefault="00D56D0D" w:rsidP="00D56D0D">
      <w:pPr>
        <w:rPr>
          <w:rFonts w:ascii="Arial" w:hAnsi="Arial" w:cs="Arial"/>
          <w:bCs/>
          <w:sz w:val="22"/>
          <w:szCs w:val="22"/>
          <w:rPrChange w:id="108" w:author="Jennifer Kracha" w:date="2021-11-23T16:49:00Z">
            <w:rPr/>
          </w:rPrChange>
        </w:rPr>
      </w:pPr>
    </w:p>
    <w:p w14:paraId="6A7E0CD1" w14:textId="77777777" w:rsidR="00D56D0D" w:rsidRPr="00F14359" w:rsidRDefault="00D56D0D" w:rsidP="00D56D0D">
      <w:pPr>
        <w:rPr>
          <w:rFonts w:ascii="Arial" w:hAnsi="Arial" w:cs="Arial"/>
          <w:bCs/>
          <w:sz w:val="22"/>
          <w:szCs w:val="22"/>
          <w:rPrChange w:id="109" w:author="Jennifer Kracha" w:date="2021-11-23T16:49:00Z">
            <w:rPr/>
          </w:rPrChange>
        </w:rPr>
      </w:pPr>
    </w:p>
    <w:p w14:paraId="00BEAC09" w14:textId="77777777" w:rsidR="00D56D0D" w:rsidRPr="00F14359" w:rsidRDefault="00D56D0D" w:rsidP="00D56D0D">
      <w:pPr>
        <w:rPr>
          <w:rFonts w:ascii="Arial" w:hAnsi="Arial" w:cs="Arial"/>
          <w:bCs/>
          <w:sz w:val="22"/>
          <w:szCs w:val="22"/>
          <w:rPrChange w:id="110" w:author="Jennifer Kracha" w:date="2021-11-23T16:49:00Z">
            <w:rPr/>
          </w:rPrChange>
        </w:rPr>
      </w:pPr>
    </w:p>
    <w:p w14:paraId="2DDA7D48" w14:textId="77777777" w:rsidR="00D56D0D" w:rsidRPr="00F14359" w:rsidRDefault="00D56D0D" w:rsidP="00D56D0D">
      <w:pPr>
        <w:rPr>
          <w:rFonts w:ascii="Arial" w:hAnsi="Arial" w:cs="Arial"/>
          <w:bCs/>
          <w:sz w:val="22"/>
          <w:szCs w:val="22"/>
          <w:rPrChange w:id="111" w:author="Jennifer Kracha" w:date="2021-11-23T16:49:00Z">
            <w:rPr/>
          </w:rPrChange>
        </w:rPr>
      </w:pPr>
    </w:p>
    <w:p w14:paraId="32050CD9" w14:textId="77777777" w:rsidR="00D56D0D" w:rsidRPr="00F14359" w:rsidRDefault="00D56D0D" w:rsidP="00D56D0D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bCs/>
          <w:sz w:val="22"/>
          <w:szCs w:val="22"/>
          <w:rPrChange w:id="112" w:author="Jennifer Kracha" w:date="2021-11-23T16:49:00Z">
            <w:rPr>
              <w:b/>
            </w:rPr>
          </w:rPrChange>
        </w:rPr>
      </w:pPr>
      <w:r w:rsidRPr="00F14359">
        <w:rPr>
          <w:rFonts w:ascii="Arial" w:hAnsi="Arial" w:cs="Arial"/>
          <w:bCs/>
          <w:sz w:val="22"/>
          <w:szCs w:val="22"/>
          <w:rPrChange w:id="113" w:author="Jennifer Kracha" w:date="2021-11-23T16:49:00Z">
            <w:rPr>
              <w:b/>
            </w:rPr>
          </w:rPrChange>
        </w:rPr>
        <w:t xml:space="preserve">How would you </w:t>
      </w:r>
      <w:r w:rsidRPr="00F14359">
        <w:rPr>
          <w:rFonts w:ascii="Arial" w:hAnsi="Arial" w:cs="Arial"/>
          <w:bCs/>
          <w:i/>
          <w:sz w:val="22"/>
          <w:szCs w:val="22"/>
          <w:rPrChange w:id="114" w:author="Jennifer Kracha" w:date="2021-11-23T16:49:00Z">
            <w:rPr>
              <w:b/>
              <w:i/>
            </w:rPr>
          </w:rPrChange>
        </w:rPr>
        <w:t>improve</w:t>
      </w:r>
      <w:r w:rsidRPr="00F14359">
        <w:rPr>
          <w:rFonts w:ascii="Arial" w:hAnsi="Arial" w:cs="Arial"/>
          <w:bCs/>
          <w:sz w:val="22"/>
          <w:szCs w:val="22"/>
          <w:rPrChange w:id="115" w:author="Jennifer Kracha" w:date="2021-11-23T16:49:00Z">
            <w:rPr>
              <w:b/>
            </w:rPr>
          </w:rPrChange>
        </w:rPr>
        <w:t xml:space="preserve"> your design if you had more materials and time?</w:t>
      </w:r>
    </w:p>
    <w:p w14:paraId="06CAB013" w14:textId="77777777" w:rsidR="00D56D0D" w:rsidRPr="00F14359" w:rsidRDefault="00D56D0D" w:rsidP="00D56D0D">
      <w:pPr>
        <w:rPr>
          <w:rFonts w:ascii="Arial" w:hAnsi="Arial" w:cs="Arial"/>
          <w:bCs/>
          <w:sz w:val="22"/>
          <w:szCs w:val="22"/>
          <w:rPrChange w:id="116" w:author="Jennifer Kracha" w:date="2021-11-23T16:49:00Z">
            <w:rPr/>
          </w:rPrChange>
        </w:rPr>
      </w:pPr>
    </w:p>
    <w:p w14:paraId="28D16C75" w14:textId="77777777" w:rsidR="00D56D0D" w:rsidRPr="00F14359" w:rsidRDefault="00D56D0D" w:rsidP="00D56D0D">
      <w:pPr>
        <w:rPr>
          <w:rFonts w:ascii="Arial" w:hAnsi="Arial" w:cs="Arial"/>
          <w:bCs/>
          <w:sz w:val="22"/>
          <w:szCs w:val="22"/>
          <w:rPrChange w:id="117" w:author="Jennifer Kracha" w:date="2021-11-23T16:49:00Z">
            <w:rPr/>
          </w:rPrChange>
        </w:rPr>
      </w:pPr>
    </w:p>
    <w:p w14:paraId="053A9265" w14:textId="77777777" w:rsidR="00D56D0D" w:rsidRPr="00F14359" w:rsidRDefault="00D56D0D" w:rsidP="00D56D0D">
      <w:pPr>
        <w:rPr>
          <w:rFonts w:ascii="Arial" w:hAnsi="Arial" w:cs="Arial"/>
          <w:bCs/>
          <w:sz w:val="22"/>
          <w:szCs w:val="22"/>
          <w:rPrChange w:id="118" w:author="Jennifer Kracha" w:date="2021-11-23T16:49:00Z">
            <w:rPr/>
          </w:rPrChange>
        </w:rPr>
      </w:pPr>
    </w:p>
    <w:p w14:paraId="330EEC45" w14:textId="77777777" w:rsidR="00D56D0D" w:rsidRPr="00F14359" w:rsidRDefault="00D56D0D" w:rsidP="00D56D0D">
      <w:pPr>
        <w:rPr>
          <w:rFonts w:ascii="Arial" w:hAnsi="Arial" w:cs="Arial"/>
          <w:bCs/>
          <w:sz w:val="22"/>
          <w:szCs w:val="22"/>
          <w:rPrChange w:id="119" w:author="Jennifer Kracha" w:date="2021-11-23T16:49:00Z">
            <w:rPr/>
          </w:rPrChange>
        </w:rPr>
      </w:pPr>
    </w:p>
    <w:p w14:paraId="5E8ADE68" w14:textId="77777777" w:rsidR="00D56D0D" w:rsidRPr="00F14359" w:rsidRDefault="00D56D0D" w:rsidP="00D56D0D">
      <w:pPr>
        <w:rPr>
          <w:rFonts w:ascii="Arial" w:hAnsi="Arial" w:cs="Arial"/>
          <w:bCs/>
          <w:sz w:val="22"/>
          <w:szCs w:val="22"/>
          <w:rPrChange w:id="120" w:author="Jennifer Kracha" w:date="2021-11-23T16:49:00Z">
            <w:rPr/>
          </w:rPrChange>
        </w:rPr>
      </w:pPr>
    </w:p>
    <w:p w14:paraId="10831AFB" w14:textId="77777777" w:rsidR="00D56D0D" w:rsidRPr="00F14359" w:rsidRDefault="00D56D0D" w:rsidP="00D56D0D">
      <w:pPr>
        <w:rPr>
          <w:rFonts w:ascii="Arial" w:hAnsi="Arial" w:cs="Arial"/>
          <w:bCs/>
          <w:sz w:val="22"/>
          <w:szCs w:val="22"/>
          <w:rPrChange w:id="121" w:author="Jennifer Kracha" w:date="2021-11-23T16:49:00Z">
            <w:rPr/>
          </w:rPrChange>
        </w:rPr>
      </w:pPr>
    </w:p>
    <w:p w14:paraId="10AECD3A" w14:textId="77777777" w:rsidR="00D56D0D" w:rsidRPr="00F14359" w:rsidRDefault="00D56D0D" w:rsidP="00D56D0D">
      <w:pPr>
        <w:rPr>
          <w:rFonts w:ascii="Arial" w:hAnsi="Arial" w:cs="Arial"/>
          <w:bCs/>
          <w:sz w:val="22"/>
          <w:szCs w:val="22"/>
          <w:rPrChange w:id="122" w:author="Jennifer Kracha" w:date="2021-11-23T16:49:00Z">
            <w:rPr/>
          </w:rPrChange>
        </w:rPr>
      </w:pPr>
    </w:p>
    <w:p w14:paraId="1D03ECD5" w14:textId="77777777" w:rsidR="00D56D0D" w:rsidRPr="00F14359" w:rsidRDefault="00D56D0D" w:rsidP="00D56D0D">
      <w:pPr>
        <w:rPr>
          <w:rFonts w:ascii="Arial" w:hAnsi="Arial" w:cs="Arial"/>
          <w:bCs/>
          <w:sz w:val="22"/>
          <w:szCs w:val="22"/>
          <w:rPrChange w:id="123" w:author="Jennifer Kracha" w:date="2021-11-23T16:49:00Z">
            <w:rPr/>
          </w:rPrChange>
        </w:rPr>
      </w:pPr>
    </w:p>
    <w:p w14:paraId="3AA17B26" w14:textId="77777777" w:rsidR="00D56D0D" w:rsidRPr="00F14359" w:rsidRDefault="00D56D0D" w:rsidP="00D56D0D">
      <w:pPr>
        <w:rPr>
          <w:rFonts w:ascii="Arial" w:hAnsi="Arial" w:cs="Arial"/>
          <w:bCs/>
          <w:sz w:val="22"/>
          <w:szCs w:val="22"/>
          <w:rPrChange w:id="124" w:author="Jennifer Kracha" w:date="2021-11-23T16:49:00Z">
            <w:rPr/>
          </w:rPrChange>
        </w:rPr>
      </w:pPr>
    </w:p>
    <w:p w14:paraId="5FFE3D7D" w14:textId="77777777" w:rsidR="00D56D0D" w:rsidRPr="00F14359" w:rsidRDefault="00D56D0D" w:rsidP="00D56D0D">
      <w:pPr>
        <w:rPr>
          <w:rFonts w:ascii="Arial" w:hAnsi="Arial" w:cs="Arial"/>
          <w:bCs/>
          <w:sz w:val="22"/>
          <w:szCs w:val="22"/>
          <w:rPrChange w:id="125" w:author="Jennifer Kracha" w:date="2021-11-23T16:49:00Z">
            <w:rPr/>
          </w:rPrChange>
        </w:rPr>
      </w:pPr>
    </w:p>
    <w:p w14:paraId="3789D8B3" w14:textId="77777777" w:rsidR="00D56D0D" w:rsidRPr="00F14359" w:rsidRDefault="00D56D0D" w:rsidP="00D56D0D">
      <w:pPr>
        <w:rPr>
          <w:rFonts w:ascii="Arial" w:hAnsi="Arial" w:cs="Arial"/>
          <w:bCs/>
          <w:sz w:val="22"/>
          <w:szCs w:val="22"/>
          <w:rPrChange w:id="126" w:author="Jennifer Kracha" w:date="2021-11-23T16:49:00Z">
            <w:rPr/>
          </w:rPrChange>
        </w:rPr>
      </w:pPr>
    </w:p>
    <w:p w14:paraId="3E4B2145" w14:textId="77777777" w:rsidR="00D56D0D" w:rsidRPr="00F14359" w:rsidRDefault="00D56D0D" w:rsidP="00D56D0D">
      <w:pPr>
        <w:rPr>
          <w:rFonts w:ascii="Arial" w:hAnsi="Arial" w:cs="Arial"/>
          <w:bCs/>
          <w:sz w:val="22"/>
          <w:szCs w:val="22"/>
          <w:rPrChange w:id="127" w:author="Jennifer Kracha" w:date="2021-11-23T16:49:00Z">
            <w:rPr/>
          </w:rPrChange>
        </w:rPr>
      </w:pPr>
    </w:p>
    <w:p w14:paraId="63483087" w14:textId="77777777" w:rsidR="00D56D0D" w:rsidRPr="00F14359" w:rsidRDefault="00D56D0D" w:rsidP="00D56D0D">
      <w:pPr>
        <w:rPr>
          <w:rFonts w:ascii="Arial" w:hAnsi="Arial" w:cs="Arial"/>
          <w:bCs/>
          <w:sz w:val="22"/>
          <w:szCs w:val="22"/>
          <w:rPrChange w:id="128" w:author="Jennifer Kracha" w:date="2021-11-23T16:49:00Z">
            <w:rPr/>
          </w:rPrChange>
        </w:rPr>
      </w:pPr>
    </w:p>
    <w:p w14:paraId="637A8A6D" w14:textId="77777777" w:rsidR="00D56D0D" w:rsidRPr="00F14359" w:rsidRDefault="00D56D0D" w:rsidP="00D56D0D">
      <w:pPr>
        <w:rPr>
          <w:rFonts w:ascii="Arial" w:hAnsi="Arial" w:cs="Arial"/>
          <w:bCs/>
          <w:sz w:val="22"/>
          <w:szCs w:val="22"/>
          <w:rPrChange w:id="129" w:author="Jennifer Kracha" w:date="2021-11-23T16:49:00Z">
            <w:rPr/>
          </w:rPrChange>
        </w:rPr>
      </w:pPr>
    </w:p>
    <w:p w14:paraId="6F1D5A33" w14:textId="77777777" w:rsidR="00D56D0D" w:rsidRPr="00F14359" w:rsidRDefault="00D56D0D" w:rsidP="00D56D0D">
      <w:pPr>
        <w:rPr>
          <w:rFonts w:ascii="Arial" w:hAnsi="Arial" w:cs="Arial"/>
          <w:bCs/>
          <w:sz w:val="22"/>
          <w:szCs w:val="22"/>
          <w:rPrChange w:id="130" w:author="Jennifer Kracha" w:date="2021-11-23T16:49:00Z">
            <w:rPr/>
          </w:rPrChange>
        </w:rPr>
      </w:pPr>
    </w:p>
    <w:p w14:paraId="541A583A" w14:textId="7A1CCADA" w:rsidR="0077398C" w:rsidRPr="00F14359" w:rsidRDefault="00D56D0D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bCs/>
          <w:sz w:val="22"/>
          <w:szCs w:val="22"/>
          <w:rPrChange w:id="131" w:author="Jennifer Kracha" w:date="2021-11-23T16:49:00Z">
            <w:rPr>
              <w:b/>
            </w:rPr>
          </w:rPrChange>
        </w:rPr>
      </w:pPr>
      <w:r w:rsidRPr="00F14359">
        <w:rPr>
          <w:rFonts w:ascii="Arial" w:hAnsi="Arial" w:cs="Arial"/>
          <w:bCs/>
          <w:sz w:val="22"/>
          <w:szCs w:val="22"/>
          <w:rPrChange w:id="132" w:author="Jennifer Kracha" w:date="2021-11-23T16:49:00Z">
            <w:rPr>
              <w:b/>
            </w:rPr>
          </w:rPrChange>
        </w:rPr>
        <w:t xml:space="preserve">What is the process that engineers use to develop or improve technologies, objects and systems? What are the </w:t>
      </w:r>
      <w:del w:id="133" w:author="Jennifer Kracha" w:date="2021-11-23T16:53:00Z">
        <w:r w:rsidRPr="00F14359" w:rsidDel="00F14359">
          <w:rPr>
            <w:rFonts w:ascii="Arial" w:hAnsi="Arial" w:cs="Arial"/>
            <w:bCs/>
            <w:sz w:val="22"/>
            <w:szCs w:val="22"/>
            <w:rPrChange w:id="134" w:author="Jennifer Kracha" w:date="2021-11-23T16:49:00Z">
              <w:rPr>
                <w:b/>
              </w:rPr>
            </w:rPrChange>
          </w:rPr>
          <w:delText xml:space="preserve">five </w:delText>
        </w:r>
      </w:del>
      <w:ins w:id="135" w:author="Jennifer Kracha" w:date="2021-11-23T16:53:00Z">
        <w:r w:rsidR="00F14359">
          <w:rPr>
            <w:rFonts w:ascii="Arial" w:hAnsi="Arial" w:cs="Arial"/>
            <w:bCs/>
            <w:sz w:val="22"/>
            <w:szCs w:val="22"/>
          </w:rPr>
          <w:t>seven</w:t>
        </w:r>
        <w:r w:rsidR="00F14359" w:rsidRPr="00F14359">
          <w:rPr>
            <w:rFonts w:ascii="Arial" w:hAnsi="Arial" w:cs="Arial"/>
            <w:bCs/>
            <w:sz w:val="22"/>
            <w:szCs w:val="22"/>
            <w:rPrChange w:id="136" w:author="Jennifer Kracha" w:date="2021-11-23T16:49:00Z">
              <w:rPr>
                <w:b/>
              </w:rPr>
            </w:rPrChange>
          </w:rPr>
          <w:t xml:space="preserve"> </w:t>
        </w:r>
      </w:ins>
      <w:r w:rsidRPr="00F14359">
        <w:rPr>
          <w:rFonts w:ascii="Arial" w:hAnsi="Arial" w:cs="Arial"/>
          <w:bCs/>
          <w:sz w:val="22"/>
          <w:szCs w:val="22"/>
          <w:rPrChange w:id="137" w:author="Jennifer Kracha" w:date="2021-11-23T16:49:00Z">
            <w:rPr>
              <w:b/>
            </w:rPr>
          </w:rPrChange>
        </w:rPr>
        <w:t>steps in this process?</w:t>
      </w:r>
    </w:p>
    <w:sectPr w:rsidR="0077398C" w:rsidRPr="00F14359" w:rsidSect="00F14359">
      <w:headerReference w:type="default" r:id="rId8"/>
      <w:footerReference w:type="default" r:id="rId9"/>
      <w:pgSz w:w="12240" w:h="15840"/>
      <w:pgMar w:top="1440" w:right="1440" w:bottom="1440" w:left="1440" w:header="720" w:footer="288" w:gutter="0"/>
      <w:cols w:space="720"/>
      <w:docGrid w:linePitch="360"/>
      <w:sectPrChange w:id="160" w:author="Jennifer Kracha" w:date="2021-11-23T16:49:00Z">
        <w:sectPr w:rsidR="0077398C" w:rsidRPr="00F14359" w:rsidSect="00F14359">
          <w:pgMar w:top="1440" w:right="1440" w:bottom="1440" w:left="1440" w:header="1440" w:footer="1440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7A5A0" w14:textId="77777777" w:rsidR="0077398C" w:rsidRDefault="0077398C" w:rsidP="00A94D43">
      <w:r>
        <w:separator/>
      </w:r>
    </w:p>
  </w:endnote>
  <w:endnote w:type="continuationSeparator" w:id="0">
    <w:p w14:paraId="09AB425E" w14:textId="77777777" w:rsidR="0077398C" w:rsidRDefault="0077398C" w:rsidP="00A94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83776" w14:textId="77777777" w:rsidR="00F14359" w:rsidRDefault="00F14359" w:rsidP="00F14359">
    <w:pPr>
      <w:ind w:left="-720" w:right="-720"/>
      <w:jc w:val="center"/>
      <w:rPr>
        <w:ins w:id="148" w:author="Jennifer Kracha" w:date="2021-11-23T16:49:00Z"/>
      </w:rPr>
    </w:pPr>
    <w:bookmarkStart w:id="149" w:name="_Hlk88578579"/>
    <w:bookmarkStart w:id="150" w:name="_Hlk88578118"/>
    <w:bookmarkStart w:id="151" w:name="_Hlk88578119"/>
    <w:bookmarkStart w:id="152" w:name="_Hlk88578254"/>
    <w:bookmarkStart w:id="153" w:name="_Hlk88578255"/>
    <w:ins w:id="154" w:author="Jennifer Kracha" w:date="2021-11-23T16:49:00Z">
      <w:r>
        <w:rPr>
          <w:noProof/>
        </w:rPr>
        <w:drawing>
          <wp:inline distT="114300" distB="114300" distL="114300" distR="114300" wp14:anchorId="521B71E3" wp14:editId="01ECFF9E">
            <wp:extent cx="6853238" cy="30629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3238" cy="306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ins>
  </w:p>
  <w:p w14:paraId="7F44874D" w14:textId="77777777" w:rsidR="00F14359" w:rsidRDefault="00F14359" w:rsidP="00F14359">
    <w:pPr>
      <w:ind w:left="-720" w:right="-720"/>
      <w:jc w:val="center"/>
      <w:rPr>
        <w:ins w:id="155" w:author="Jennifer Kracha" w:date="2021-11-23T16:49:00Z"/>
        <w:sz w:val="8"/>
        <w:szCs w:val="8"/>
      </w:rPr>
    </w:pPr>
  </w:p>
  <w:bookmarkEnd w:id="150"/>
  <w:bookmarkEnd w:id="151"/>
  <w:bookmarkEnd w:id="152"/>
  <w:bookmarkEnd w:id="153"/>
  <w:p w14:paraId="2ED640BB" w14:textId="35172A94" w:rsidR="00A44B55" w:rsidRPr="00F14359" w:rsidRDefault="00F14359" w:rsidP="00F14359">
    <w:pPr>
      <w:ind w:left="-720" w:right="-720"/>
      <w:rPr>
        <w:rPrChange w:id="156" w:author="Jennifer Kracha" w:date="2021-11-23T16:49:00Z">
          <w:rPr>
            <w:rFonts w:ascii="Arial" w:hAnsi="Arial" w:cs="Arial"/>
            <w:b/>
            <w:sz w:val="20"/>
            <w:szCs w:val="20"/>
          </w:rPr>
        </w:rPrChange>
      </w:rPr>
      <w:pPrChange w:id="157" w:author="Jennifer Kracha" w:date="2021-11-23T16:49:00Z">
        <w:pPr>
          <w:pStyle w:val="Footer"/>
        </w:pPr>
      </w:pPrChange>
    </w:pPr>
    <w:ins w:id="158" w:author="Jennifer Kracha" w:date="2021-11-23T16:49:00Z">
      <w:r w:rsidRPr="004D2263">
        <w:rPr>
          <w:rFonts w:ascii="Open Sans" w:eastAsia="Open Sans" w:hAnsi="Open Sans" w:cs="Open Sans"/>
          <w:color w:val="6091BA"/>
          <w:sz w:val="16"/>
          <w:szCs w:val="16"/>
          <w:u w:val="single"/>
        </w:rPr>
        <w:t>Engineer a Coin Sorter Activity — Design Worksheet</w:t>
      </w:r>
    </w:ins>
    <w:del w:id="159" w:author="Jennifer Kracha" w:date="2021-11-23T16:49:00Z">
      <w:r w:rsidR="00D56D0D" w:rsidRPr="00D56D0D" w:rsidDel="00F14359">
        <w:rPr>
          <w:rFonts w:ascii="Arial" w:hAnsi="Arial" w:cs="Arial"/>
          <w:b/>
          <w:sz w:val="20"/>
          <w:szCs w:val="20"/>
        </w:rPr>
        <w:delText>Engineer a Coin Sorter Activity</w:delText>
      </w:r>
      <w:r w:rsidR="00A94D43" w:rsidDel="00F14359">
        <w:rPr>
          <w:rFonts w:ascii="Arial" w:hAnsi="Arial" w:cs="Arial"/>
          <w:b/>
          <w:sz w:val="20"/>
          <w:szCs w:val="20"/>
        </w:rPr>
        <w:delText xml:space="preserve"> — </w:delText>
      </w:r>
      <w:r w:rsidR="00A22CEE" w:rsidDel="00F14359">
        <w:rPr>
          <w:rFonts w:ascii="Arial" w:hAnsi="Arial" w:cs="Arial"/>
          <w:b/>
          <w:sz w:val="20"/>
          <w:szCs w:val="20"/>
        </w:rPr>
        <w:delText xml:space="preserve">Design </w:delText>
      </w:r>
      <w:r w:rsidR="00A94D43" w:rsidDel="00F14359">
        <w:rPr>
          <w:rFonts w:ascii="Arial" w:hAnsi="Arial" w:cs="Arial"/>
          <w:b/>
          <w:sz w:val="20"/>
          <w:szCs w:val="20"/>
        </w:rPr>
        <w:delText>Worksheet</w:delText>
      </w:r>
      <w:bookmarkEnd w:id="149"/>
      <w:r w:rsidR="00D56D0D" w:rsidRPr="00D56D0D" w:rsidDel="00F14359">
        <w:rPr>
          <w:rFonts w:ascii="Arial" w:hAnsi="Arial" w:cs="Arial"/>
          <w:b/>
          <w:sz w:val="20"/>
          <w:szCs w:val="20"/>
        </w:rPr>
        <w:tab/>
      </w:r>
      <w:r w:rsidR="00D56D0D" w:rsidRPr="00D56D0D" w:rsidDel="00F14359">
        <w:rPr>
          <w:rFonts w:ascii="Arial" w:hAnsi="Arial" w:cs="Arial"/>
          <w:b/>
          <w:sz w:val="20"/>
          <w:szCs w:val="20"/>
        </w:rPr>
        <w:fldChar w:fldCharType="begin"/>
      </w:r>
      <w:r w:rsidR="00D56D0D" w:rsidRPr="00D56D0D" w:rsidDel="00F14359">
        <w:rPr>
          <w:rFonts w:ascii="Arial" w:hAnsi="Arial" w:cs="Arial"/>
          <w:b/>
          <w:sz w:val="20"/>
          <w:szCs w:val="20"/>
        </w:rPr>
        <w:delInstrText xml:space="preserve"> PAGE   \* MERGEFORMAT </w:delInstrText>
      </w:r>
      <w:r w:rsidR="00D56D0D" w:rsidRPr="00D56D0D" w:rsidDel="00F14359">
        <w:rPr>
          <w:rFonts w:ascii="Arial" w:hAnsi="Arial" w:cs="Arial"/>
          <w:b/>
          <w:sz w:val="20"/>
          <w:szCs w:val="20"/>
        </w:rPr>
        <w:fldChar w:fldCharType="separate"/>
      </w:r>
      <w:r w:rsidR="0077398C" w:rsidDel="00F14359">
        <w:rPr>
          <w:rFonts w:ascii="Arial" w:hAnsi="Arial" w:cs="Arial"/>
          <w:b/>
          <w:noProof/>
          <w:sz w:val="20"/>
          <w:szCs w:val="20"/>
        </w:rPr>
        <w:delText>1</w:delText>
      </w:r>
      <w:r w:rsidR="00D56D0D" w:rsidRPr="00D56D0D" w:rsidDel="00F14359">
        <w:rPr>
          <w:rFonts w:ascii="Arial" w:hAnsi="Arial" w:cs="Arial"/>
          <w:b/>
          <w:sz w:val="20"/>
          <w:szCs w:val="20"/>
        </w:rPr>
        <w:fldChar w:fldCharType="end"/>
      </w:r>
    </w:del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79319" w14:textId="77777777" w:rsidR="0077398C" w:rsidRDefault="0077398C" w:rsidP="00A94D43">
      <w:r>
        <w:separator/>
      </w:r>
    </w:p>
  </w:footnote>
  <w:footnote w:type="continuationSeparator" w:id="0">
    <w:p w14:paraId="7ED0B332" w14:textId="77777777" w:rsidR="0077398C" w:rsidRDefault="0077398C" w:rsidP="00A94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81A6" w14:textId="77777777" w:rsidR="00F14359" w:rsidRPr="0088534A" w:rsidRDefault="00F14359" w:rsidP="00F14359">
    <w:pPr>
      <w:ind w:left="-720" w:right="-720"/>
      <w:rPr>
        <w:ins w:id="138" w:author="Jennifer Kracha" w:date="2021-11-23T16:48:00Z"/>
        <w:rFonts w:eastAsia="Open Sans"/>
        <w:b/>
        <w:color w:val="6091BA"/>
      </w:rPr>
    </w:pPr>
    <w:bookmarkStart w:id="139" w:name="_Hlk88578284"/>
    <w:ins w:id="140" w:author="Jennifer Kracha" w:date="2021-11-23T16:48:00Z">
      <w:r w:rsidRPr="0088534A">
        <w:rPr>
          <w:rFonts w:eastAsia="Open Sans"/>
          <w:b/>
          <w:color w:val="6091BA"/>
        </w:rPr>
        <w:t xml:space="preserve">Name: </w:t>
      </w:r>
      <w:r w:rsidRPr="0088534A">
        <w:rPr>
          <w:rFonts w:eastAsia="Open Sans"/>
          <w:b/>
          <w:color w:val="6091BA"/>
        </w:rPr>
        <w:tab/>
      </w:r>
      <w:r w:rsidRPr="0088534A">
        <w:rPr>
          <w:rFonts w:eastAsia="Open Sans"/>
          <w:b/>
          <w:color w:val="6091BA"/>
        </w:rPr>
        <w:tab/>
      </w:r>
      <w:r w:rsidRPr="0088534A">
        <w:rPr>
          <w:rFonts w:eastAsia="Open Sans"/>
          <w:b/>
          <w:color w:val="6091BA"/>
        </w:rPr>
        <w:tab/>
      </w:r>
      <w:r w:rsidRPr="0088534A">
        <w:rPr>
          <w:rFonts w:eastAsia="Open Sans"/>
          <w:b/>
          <w:color w:val="6091BA"/>
        </w:rPr>
        <w:tab/>
      </w:r>
      <w:r w:rsidRPr="0088534A">
        <w:rPr>
          <w:rFonts w:eastAsia="Open Sans"/>
          <w:b/>
          <w:color w:val="6091BA"/>
        </w:rPr>
        <w:tab/>
      </w:r>
      <w:r w:rsidRPr="0088534A">
        <w:rPr>
          <w:rFonts w:eastAsia="Open Sans"/>
          <w:b/>
          <w:color w:val="6091BA"/>
        </w:rPr>
        <w:tab/>
        <w:t>Date:</w:t>
      </w:r>
      <w:r w:rsidRPr="0088534A">
        <w:rPr>
          <w:rFonts w:eastAsia="Open Sans"/>
          <w:b/>
          <w:color w:val="6091BA"/>
        </w:rPr>
        <w:tab/>
      </w:r>
      <w:r w:rsidRPr="0088534A">
        <w:rPr>
          <w:rFonts w:eastAsia="Open Sans"/>
          <w:b/>
          <w:color w:val="6091BA"/>
        </w:rPr>
        <w:tab/>
      </w:r>
      <w:r w:rsidRPr="0088534A">
        <w:rPr>
          <w:rFonts w:eastAsia="Open Sans"/>
          <w:b/>
          <w:color w:val="6091BA"/>
        </w:rPr>
        <w:tab/>
        <w:t xml:space="preserve">           Class:</w:t>
      </w:r>
    </w:ins>
  </w:p>
  <w:bookmarkEnd w:id="139"/>
  <w:p w14:paraId="314B954B" w14:textId="694141DC" w:rsidR="00A94D43" w:rsidRPr="00A94D43" w:rsidRDefault="00D56D0D">
    <w:pPr>
      <w:pStyle w:val="Header"/>
      <w:rPr>
        <w:rFonts w:ascii="Arial" w:hAnsi="Arial" w:cs="Arial"/>
        <w:b/>
        <w:sz w:val="20"/>
        <w:szCs w:val="20"/>
      </w:rPr>
    </w:pPr>
    <w:del w:id="141" w:author="Jennifer Kracha" w:date="2021-11-23T16:48:00Z">
      <w:r w:rsidRPr="00D56D0D" w:rsidDel="00F14359">
        <w:rPr>
          <w:rFonts w:ascii="Arial" w:hAnsi="Arial" w:cs="Arial"/>
          <w:b/>
          <w:sz w:val="20"/>
          <w:szCs w:val="20"/>
        </w:rPr>
        <w:delText>Name: ____________________</w:delText>
      </w:r>
      <w:r w:rsidR="00A94D43" w:rsidDel="00F14359">
        <w:rPr>
          <w:rFonts w:ascii="Arial" w:hAnsi="Arial" w:cs="Arial"/>
          <w:b/>
          <w:sz w:val="20"/>
          <w:szCs w:val="20"/>
        </w:rPr>
        <w:delText>______</w:delText>
      </w:r>
      <w:r w:rsidRPr="00D56D0D" w:rsidDel="00F14359">
        <w:rPr>
          <w:rFonts w:ascii="Arial" w:hAnsi="Arial" w:cs="Arial"/>
          <w:b/>
          <w:sz w:val="20"/>
          <w:szCs w:val="20"/>
        </w:rPr>
        <w:delText>__</w:delText>
      </w:r>
    </w:del>
    <w:ins w:id="142" w:author="Denise" w:date="2010-02-19T09:59:00Z">
      <w:del w:id="143" w:author="Jennifer Kracha" w:date="2021-11-23T16:48:00Z">
        <w:r w:rsidR="001F2ECA" w:rsidDel="00F14359">
          <w:rPr>
            <w:rFonts w:ascii="Arial" w:hAnsi="Arial" w:cs="Arial"/>
            <w:b/>
            <w:sz w:val="20"/>
            <w:szCs w:val="20"/>
          </w:rPr>
          <w:delText>____</w:delText>
        </w:r>
      </w:del>
    </w:ins>
    <w:del w:id="144" w:author="Jennifer Kracha" w:date="2021-11-23T16:48:00Z">
      <w:r w:rsidRPr="00D56D0D" w:rsidDel="00F14359">
        <w:rPr>
          <w:rFonts w:ascii="Arial" w:hAnsi="Arial" w:cs="Arial"/>
          <w:b/>
          <w:sz w:val="20"/>
          <w:szCs w:val="20"/>
        </w:rPr>
        <w:delText>__________________ Date: ___</w:delText>
      </w:r>
    </w:del>
    <w:ins w:id="145" w:author="Denise" w:date="2010-02-19T09:59:00Z">
      <w:del w:id="146" w:author="Jennifer Kracha" w:date="2021-11-23T16:48:00Z">
        <w:r w:rsidR="001F2ECA" w:rsidDel="00F14359">
          <w:rPr>
            <w:rFonts w:ascii="Arial" w:hAnsi="Arial" w:cs="Arial"/>
            <w:b/>
            <w:sz w:val="20"/>
            <w:szCs w:val="20"/>
          </w:rPr>
          <w:delText>__</w:delText>
        </w:r>
      </w:del>
    </w:ins>
    <w:del w:id="147" w:author="Jennifer Kracha" w:date="2021-11-23T16:48:00Z">
      <w:r w:rsidRPr="00D56D0D" w:rsidDel="00F14359">
        <w:rPr>
          <w:rFonts w:ascii="Arial" w:hAnsi="Arial" w:cs="Arial"/>
          <w:b/>
          <w:sz w:val="20"/>
          <w:szCs w:val="20"/>
        </w:rPr>
        <w:delText>_________________</w:delText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72DA1"/>
    <w:multiLevelType w:val="hybridMultilevel"/>
    <w:tmpl w:val="F7B0E296"/>
    <w:lvl w:ilvl="0" w:tplc="E1EC97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37357"/>
    <w:multiLevelType w:val="hybridMultilevel"/>
    <w:tmpl w:val="1C1849AA"/>
    <w:lvl w:ilvl="0" w:tplc="A9966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C04349"/>
    <w:multiLevelType w:val="hybridMultilevel"/>
    <w:tmpl w:val="2508ED48"/>
    <w:lvl w:ilvl="0" w:tplc="D4DEC724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8D5D4E"/>
    <w:multiLevelType w:val="hybridMultilevel"/>
    <w:tmpl w:val="22DE01C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nnifer Kracha">
    <w15:presenceInfo w15:providerId="AD" w15:userId="S::jekr8728@colorado.edu::cab7a6e8-b9ae-4f2d-820b-77e4b0ec46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C5B"/>
    <w:rsid w:val="000079F4"/>
    <w:rsid w:val="000C4CF1"/>
    <w:rsid w:val="000E48F2"/>
    <w:rsid w:val="001F2ECA"/>
    <w:rsid w:val="002C62C0"/>
    <w:rsid w:val="00335252"/>
    <w:rsid w:val="00337E44"/>
    <w:rsid w:val="00376CAD"/>
    <w:rsid w:val="003C6DEF"/>
    <w:rsid w:val="004E05EC"/>
    <w:rsid w:val="004F77B4"/>
    <w:rsid w:val="0056096C"/>
    <w:rsid w:val="005E092A"/>
    <w:rsid w:val="00720896"/>
    <w:rsid w:val="0077398C"/>
    <w:rsid w:val="00891647"/>
    <w:rsid w:val="008A2976"/>
    <w:rsid w:val="00A22CEE"/>
    <w:rsid w:val="00A44B55"/>
    <w:rsid w:val="00A94D43"/>
    <w:rsid w:val="00B13080"/>
    <w:rsid w:val="00B324DC"/>
    <w:rsid w:val="00B47D26"/>
    <w:rsid w:val="00B776E0"/>
    <w:rsid w:val="00CC0C5B"/>
    <w:rsid w:val="00D56D0D"/>
    <w:rsid w:val="00DB0D67"/>
    <w:rsid w:val="00E47D1D"/>
    <w:rsid w:val="00E97576"/>
    <w:rsid w:val="00F1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00E165"/>
  <w15:docId w15:val="{65FA1A17-32E5-4BB6-A846-F156933C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7D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30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B13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30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94D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4D43"/>
    <w:rPr>
      <w:sz w:val="24"/>
      <w:szCs w:val="24"/>
    </w:rPr>
  </w:style>
  <w:style w:type="paragraph" w:styleId="Footer">
    <w:name w:val="footer"/>
    <w:basedOn w:val="Normal"/>
    <w:link w:val="FooterChar"/>
    <w:rsid w:val="00A94D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94D4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94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73918-26B6-421E-BD76-C5073B4C9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664</Characters>
  <Application>Microsoft Office Word</Application>
  <DocSecurity>0</DocSecurity>
  <Lines>41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</vt:lpstr>
    </vt:vector>
  </TitlesOfParts>
  <Company>Medtronic, Inc</Company>
  <LinksUpToDate>false</LinksUpToDate>
  <CharactersWithSpaces>768</CharactersWithSpaces>
  <SharedDoc>false</SharedDoc>
  <HLinks>
    <vt:vector size="6" baseType="variant">
      <vt:variant>
        <vt:i4>4653155</vt:i4>
      </vt:variant>
      <vt:variant>
        <vt:i4>-1</vt:i4>
      </vt:variant>
      <vt:variant>
        <vt:i4>1026</vt:i4>
      </vt:variant>
      <vt:variant>
        <vt:i4>1</vt:i4>
      </vt:variant>
      <vt:variant>
        <vt:lpwstr>http://teachengineering.org/collection/wpi_/activities/wpi_engineering_in_reverse/cub_reverse_engineering_activity1_figure2_TEDL.JPG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schrom11</dc:creator>
  <cp:keywords/>
  <dc:description/>
  <cp:lastModifiedBy>Jennifer Kracha</cp:lastModifiedBy>
  <cp:revision>2</cp:revision>
  <dcterms:created xsi:type="dcterms:W3CDTF">2021-11-23T23:53:00Z</dcterms:created>
  <dcterms:modified xsi:type="dcterms:W3CDTF">2021-11-23T23:53:00Z</dcterms:modified>
</cp:coreProperties>
</file>