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17B72" w14:textId="77777777" w:rsidR="00794CBF" w:rsidRDefault="00794CBF" w:rsidP="00794CBF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Sensors and Scatterplots Activity – </w:t>
      </w:r>
      <w:r>
        <w:rPr>
          <w:rFonts w:ascii="Arial" w:hAnsi="Arial" w:cs="Arial"/>
          <w:b/>
          <w:bCs/>
          <w:sz w:val="32"/>
        </w:rPr>
        <w:br/>
        <w:t>Class Data Sheet</w:t>
      </w:r>
    </w:p>
    <w:p w14:paraId="39398AB3" w14:textId="77777777" w:rsidR="00794CBF" w:rsidRPr="0014606C" w:rsidRDefault="00794CBF" w:rsidP="00794CBF">
      <w:pPr>
        <w:pStyle w:val="Header"/>
        <w:tabs>
          <w:tab w:val="left" w:pos="720"/>
        </w:tabs>
        <w:spacing w:before="12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Directions</w:t>
      </w:r>
    </w:p>
    <w:p w14:paraId="6F8AB709" w14:textId="77777777" w:rsidR="00E547CA" w:rsidRPr="00794CBF" w:rsidRDefault="00CA644D" w:rsidP="00794CBF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794CBF">
        <w:rPr>
          <w:rFonts w:ascii="Times New Roman" w:hAnsi="Times New Roman" w:cs="Times New Roman"/>
          <w:sz w:val="24"/>
        </w:rPr>
        <w:t xml:space="preserve">Record the data from your student </w:t>
      </w:r>
      <w:r w:rsidR="00794CBF">
        <w:rPr>
          <w:rFonts w:ascii="Times New Roman" w:hAnsi="Times New Roman" w:cs="Times New Roman"/>
          <w:sz w:val="24"/>
        </w:rPr>
        <w:t xml:space="preserve">data sheet in the table below. </w:t>
      </w:r>
      <w:r w:rsidRPr="00794CBF">
        <w:rPr>
          <w:rFonts w:ascii="Times New Roman" w:hAnsi="Times New Roman" w:cs="Times New Roman"/>
          <w:sz w:val="24"/>
        </w:rPr>
        <w:t>In the student column, circle “M” if you are a male and circle “F” if you are a female. This data will be used to create the scatterplots.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1244"/>
        <w:gridCol w:w="1178"/>
        <w:gridCol w:w="1898"/>
        <w:gridCol w:w="1903"/>
        <w:gridCol w:w="1337"/>
        <w:gridCol w:w="1278"/>
      </w:tblGrid>
      <w:tr w:rsidR="0045174E" w14:paraId="15B0DA13" w14:textId="77777777" w:rsidTr="00794CBF">
        <w:trPr>
          <w:trHeight w:val="274"/>
        </w:trPr>
        <w:tc>
          <w:tcPr>
            <w:tcW w:w="1874" w:type="dxa"/>
            <w:gridSpan w:val="2"/>
            <w:shd w:val="clear" w:color="auto" w:fill="D9D9D9" w:themeFill="background1" w:themeFillShade="D9"/>
            <w:vAlign w:val="center"/>
          </w:tcPr>
          <w:p w14:paraId="379CD572" w14:textId="77777777" w:rsidR="0045174E" w:rsidRPr="00CA644D" w:rsidRDefault="0045174E" w:rsidP="00794CBF">
            <w:pPr>
              <w:jc w:val="center"/>
              <w:rPr>
                <w:b/>
              </w:rPr>
            </w:pPr>
            <w:r w:rsidRPr="00CA644D">
              <w:rPr>
                <w:b/>
              </w:rPr>
              <w:t>Student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16B555F3" w14:textId="77777777" w:rsidR="0045174E" w:rsidRPr="00CA644D" w:rsidRDefault="0045174E" w:rsidP="00794CBF">
            <w:pPr>
              <w:jc w:val="center"/>
              <w:rPr>
                <w:b/>
              </w:rPr>
            </w:pPr>
            <w:r w:rsidRPr="00CA644D">
              <w:rPr>
                <w:b/>
              </w:rPr>
              <w:t>BMI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45AF1575" w14:textId="77777777" w:rsidR="00095EC9" w:rsidRPr="00CA644D" w:rsidRDefault="0045174E" w:rsidP="00794CBF">
            <w:pPr>
              <w:jc w:val="center"/>
              <w:rPr>
                <w:b/>
              </w:rPr>
            </w:pPr>
            <w:r w:rsidRPr="00CA644D">
              <w:rPr>
                <w:b/>
              </w:rPr>
              <w:t>Systolic Pressure</w:t>
            </w:r>
            <w:r w:rsidR="00095EC9">
              <w:rPr>
                <w:b/>
              </w:rPr>
              <w:t xml:space="preserve"> Average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68D6FC99" w14:textId="77777777" w:rsidR="0045174E" w:rsidRPr="00CA644D" w:rsidRDefault="0045174E" w:rsidP="00794CBF">
            <w:pPr>
              <w:jc w:val="center"/>
              <w:rPr>
                <w:b/>
              </w:rPr>
            </w:pPr>
            <w:r w:rsidRPr="00CA644D">
              <w:rPr>
                <w:b/>
              </w:rPr>
              <w:t>Diastolic Pressure</w:t>
            </w:r>
            <w:r w:rsidR="00095EC9">
              <w:rPr>
                <w:b/>
              </w:rPr>
              <w:t xml:space="preserve"> Average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14:paraId="1AA56448" w14:textId="77777777" w:rsidR="0045174E" w:rsidRPr="00CA644D" w:rsidRDefault="0045174E" w:rsidP="00794CBF">
            <w:pPr>
              <w:jc w:val="center"/>
              <w:rPr>
                <w:b/>
              </w:rPr>
            </w:pPr>
            <w:r w:rsidRPr="00CA644D">
              <w:rPr>
                <w:b/>
              </w:rPr>
              <w:t>Pulse Rate</w:t>
            </w:r>
            <w:r w:rsidR="00095EC9">
              <w:rPr>
                <w:b/>
              </w:rPr>
              <w:t xml:space="preserve"> Average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604EACF" w14:textId="77777777" w:rsidR="0045174E" w:rsidRPr="00CA644D" w:rsidRDefault="0045174E" w:rsidP="00794CBF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</w:tr>
      <w:tr w:rsidR="0045174E" w14:paraId="6F8417E2" w14:textId="77777777" w:rsidTr="00794CBF">
        <w:trPr>
          <w:trHeight w:val="274"/>
        </w:trPr>
        <w:tc>
          <w:tcPr>
            <w:tcW w:w="630" w:type="dxa"/>
          </w:tcPr>
          <w:p w14:paraId="3CAABA55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</w:t>
            </w:r>
          </w:p>
        </w:tc>
        <w:tc>
          <w:tcPr>
            <w:tcW w:w="1244" w:type="dxa"/>
          </w:tcPr>
          <w:p w14:paraId="7CBB27E4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32F64DF0" w14:textId="77777777" w:rsidR="0045174E" w:rsidRDefault="0045174E"/>
        </w:tc>
        <w:tc>
          <w:tcPr>
            <w:tcW w:w="1898" w:type="dxa"/>
          </w:tcPr>
          <w:p w14:paraId="2E18D09F" w14:textId="77777777" w:rsidR="0045174E" w:rsidRDefault="0045174E"/>
        </w:tc>
        <w:tc>
          <w:tcPr>
            <w:tcW w:w="1903" w:type="dxa"/>
          </w:tcPr>
          <w:p w14:paraId="090834D6" w14:textId="77777777" w:rsidR="0045174E" w:rsidRDefault="0045174E"/>
        </w:tc>
        <w:tc>
          <w:tcPr>
            <w:tcW w:w="1337" w:type="dxa"/>
          </w:tcPr>
          <w:p w14:paraId="1ADFBDC0" w14:textId="77777777" w:rsidR="0045174E" w:rsidRDefault="0045174E"/>
        </w:tc>
        <w:tc>
          <w:tcPr>
            <w:tcW w:w="1278" w:type="dxa"/>
          </w:tcPr>
          <w:p w14:paraId="147F3795" w14:textId="77777777" w:rsidR="0045174E" w:rsidRDefault="0045174E"/>
        </w:tc>
      </w:tr>
      <w:tr w:rsidR="0045174E" w14:paraId="1C5E9ECD" w14:textId="77777777" w:rsidTr="00794CBF">
        <w:trPr>
          <w:trHeight w:val="274"/>
        </w:trPr>
        <w:tc>
          <w:tcPr>
            <w:tcW w:w="630" w:type="dxa"/>
          </w:tcPr>
          <w:p w14:paraId="39952141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</w:t>
            </w:r>
          </w:p>
        </w:tc>
        <w:tc>
          <w:tcPr>
            <w:tcW w:w="1244" w:type="dxa"/>
          </w:tcPr>
          <w:p w14:paraId="292980AC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383A19F5" w14:textId="77777777" w:rsidR="0045174E" w:rsidRDefault="0045174E"/>
        </w:tc>
        <w:tc>
          <w:tcPr>
            <w:tcW w:w="1898" w:type="dxa"/>
          </w:tcPr>
          <w:p w14:paraId="28028CD2" w14:textId="77777777" w:rsidR="0045174E" w:rsidRDefault="0045174E"/>
        </w:tc>
        <w:tc>
          <w:tcPr>
            <w:tcW w:w="1903" w:type="dxa"/>
          </w:tcPr>
          <w:p w14:paraId="04E10C57" w14:textId="77777777" w:rsidR="0045174E" w:rsidRDefault="0045174E"/>
        </w:tc>
        <w:tc>
          <w:tcPr>
            <w:tcW w:w="1337" w:type="dxa"/>
          </w:tcPr>
          <w:p w14:paraId="48A313FC" w14:textId="77777777" w:rsidR="0045174E" w:rsidRDefault="0045174E"/>
        </w:tc>
        <w:tc>
          <w:tcPr>
            <w:tcW w:w="1278" w:type="dxa"/>
          </w:tcPr>
          <w:p w14:paraId="33429519" w14:textId="77777777" w:rsidR="0045174E" w:rsidRDefault="0045174E"/>
        </w:tc>
      </w:tr>
      <w:tr w:rsidR="0045174E" w14:paraId="4532F94F" w14:textId="77777777" w:rsidTr="00794CBF">
        <w:trPr>
          <w:trHeight w:val="274"/>
        </w:trPr>
        <w:tc>
          <w:tcPr>
            <w:tcW w:w="630" w:type="dxa"/>
          </w:tcPr>
          <w:p w14:paraId="74FED338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3</w:t>
            </w:r>
          </w:p>
        </w:tc>
        <w:tc>
          <w:tcPr>
            <w:tcW w:w="1244" w:type="dxa"/>
          </w:tcPr>
          <w:p w14:paraId="6EFA06C0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08E1D3E3" w14:textId="77777777" w:rsidR="0045174E" w:rsidRDefault="0045174E"/>
        </w:tc>
        <w:tc>
          <w:tcPr>
            <w:tcW w:w="1898" w:type="dxa"/>
          </w:tcPr>
          <w:p w14:paraId="5A8A60BD" w14:textId="77777777" w:rsidR="0045174E" w:rsidRDefault="0045174E"/>
        </w:tc>
        <w:tc>
          <w:tcPr>
            <w:tcW w:w="1903" w:type="dxa"/>
          </w:tcPr>
          <w:p w14:paraId="09AE121F" w14:textId="77777777" w:rsidR="0045174E" w:rsidRDefault="0045174E"/>
        </w:tc>
        <w:tc>
          <w:tcPr>
            <w:tcW w:w="1337" w:type="dxa"/>
          </w:tcPr>
          <w:p w14:paraId="75F9F278" w14:textId="77777777" w:rsidR="0045174E" w:rsidRDefault="0045174E"/>
        </w:tc>
        <w:tc>
          <w:tcPr>
            <w:tcW w:w="1278" w:type="dxa"/>
          </w:tcPr>
          <w:p w14:paraId="10D7E32D" w14:textId="77777777" w:rsidR="0045174E" w:rsidRDefault="0045174E"/>
        </w:tc>
      </w:tr>
      <w:tr w:rsidR="0045174E" w14:paraId="55B1B4A5" w14:textId="77777777" w:rsidTr="00794CBF">
        <w:trPr>
          <w:trHeight w:val="288"/>
        </w:trPr>
        <w:tc>
          <w:tcPr>
            <w:tcW w:w="630" w:type="dxa"/>
          </w:tcPr>
          <w:p w14:paraId="4F931BDF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4</w:t>
            </w:r>
          </w:p>
        </w:tc>
        <w:tc>
          <w:tcPr>
            <w:tcW w:w="1244" w:type="dxa"/>
          </w:tcPr>
          <w:p w14:paraId="59A1217D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158E8C55" w14:textId="77777777" w:rsidR="0045174E" w:rsidRDefault="0045174E"/>
        </w:tc>
        <w:tc>
          <w:tcPr>
            <w:tcW w:w="1898" w:type="dxa"/>
          </w:tcPr>
          <w:p w14:paraId="18AA5D24" w14:textId="77777777" w:rsidR="0045174E" w:rsidRDefault="0045174E"/>
        </w:tc>
        <w:tc>
          <w:tcPr>
            <w:tcW w:w="1903" w:type="dxa"/>
          </w:tcPr>
          <w:p w14:paraId="5AC3F3C3" w14:textId="77777777" w:rsidR="0045174E" w:rsidRDefault="0045174E"/>
        </w:tc>
        <w:tc>
          <w:tcPr>
            <w:tcW w:w="1337" w:type="dxa"/>
          </w:tcPr>
          <w:p w14:paraId="2A6B56D5" w14:textId="77777777" w:rsidR="0045174E" w:rsidRDefault="0045174E"/>
        </w:tc>
        <w:tc>
          <w:tcPr>
            <w:tcW w:w="1278" w:type="dxa"/>
          </w:tcPr>
          <w:p w14:paraId="72EEFECB" w14:textId="77777777" w:rsidR="0045174E" w:rsidRDefault="0045174E"/>
        </w:tc>
      </w:tr>
      <w:tr w:rsidR="0045174E" w14:paraId="438BB3E5" w14:textId="77777777" w:rsidTr="00794CBF">
        <w:trPr>
          <w:trHeight w:val="288"/>
        </w:trPr>
        <w:tc>
          <w:tcPr>
            <w:tcW w:w="630" w:type="dxa"/>
          </w:tcPr>
          <w:p w14:paraId="1D6C045F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5</w:t>
            </w:r>
          </w:p>
        </w:tc>
        <w:tc>
          <w:tcPr>
            <w:tcW w:w="1244" w:type="dxa"/>
          </w:tcPr>
          <w:p w14:paraId="53F06F9A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49F63E89" w14:textId="77777777" w:rsidR="0045174E" w:rsidRDefault="0045174E"/>
        </w:tc>
        <w:tc>
          <w:tcPr>
            <w:tcW w:w="1898" w:type="dxa"/>
          </w:tcPr>
          <w:p w14:paraId="06C9F493" w14:textId="77777777" w:rsidR="0045174E" w:rsidRDefault="0045174E"/>
        </w:tc>
        <w:tc>
          <w:tcPr>
            <w:tcW w:w="1903" w:type="dxa"/>
          </w:tcPr>
          <w:p w14:paraId="0CB866F9" w14:textId="77777777" w:rsidR="0045174E" w:rsidRDefault="0045174E"/>
        </w:tc>
        <w:tc>
          <w:tcPr>
            <w:tcW w:w="1337" w:type="dxa"/>
          </w:tcPr>
          <w:p w14:paraId="19532172" w14:textId="77777777" w:rsidR="0045174E" w:rsidRDefault="0045174E"/>
        </w:tc>
        <w:tc>
          <w:tcPr>
            <w:tcW w:w="1278" w:type="dxa"/>
          </w:tcPr>
          <w:p w14:paraId="2536D4BA" w14:textId="77777777" w:rsidR="0045174E" w:rsidRDefault="0045174E"/>
        </w:tc>
      </w:tr>
      <w:tr w:rsidR="0045174E" w14:paraId="396EF07E" w14:textId="77777777" w:rsidTr="00794CBF">
        <w:trPr>
          <w:trHeight w:val="288"/>
        </w:trPr>
        <w:tc>
          <w:tcPr>
            <w:tcW w:w="630" w:type="dxa"/>
          </w:tcPr>
          <w:p w14:paraId="6181273D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6</w:t>
            </w:r>
          </w:p>
        </w:tc>
        <w:tc>
          <w:tcPr>
            <w:tcW w:w="1244" w:type="dxa"/>
          </w:tcPr>
          <w:p w14:paraId="32CB4134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3A912CE6" w14:textId="77777777" w:rsidR="0045174E" w:rsidRDefault="0045174E"/>
        </w:tc>
        <w:tc>
          <w:tcPr>
            <w:tcW w:w="1898" w:type="dxa"/>
          </w:tcPr>
          <w:p w14:paraId="6E74588E" w14:textId="77777777" w:rsidR="0045174E" w:rsidRDefault="0045174E"/>
        </w:tc>
        <w:tc>
          <w:tcPr>
            <w:tcW w:w="1903" w:type="dxa"/>
          </w:tcPr>
          <w:p w14:paraId="00763A19" w14:textId="77777777" w:rsidR="0045174E" w:rsidRDefault="0045174E"/>
        </w:tc>
        <w:tc>
          <w:tcPr>
            <w:tcW w:w="1337" w:type="dxa"/>
          </w:tcPr>
          <w:p w14:paraId="529F83F5" w14:textId="77777777" w:rsidR="0045174E" w:rsidRDefault="0045174E"/>
        </w:tc>
        <w:tc>
          <w:tcPr>
            <w:tcW w:w="1278" w:type="dxa"/>
          </w:tcPr>
          <w:p w14:paraId="4C9634A8" w14:textId="77777777" w:rsidR="0045174E" w:rsidRDefault="0045174E"/>
        </w:tc>
      </w:tr>
      <w:tr w:rsidR="0045174E" w14:paraId="6EB6F581" w14:textId="77777777" w:rsidTr="00794CBF">
        <w:trPr>
          <w:trHeight w:val="302"/>
        </w:trPr>
        <w:tc>
          <w:tcPr>
            <w:tcW w:w="630" w:type="dxa"/>
          </w:tcPr>
          <w:p w14:paraId="700CD4FB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7</w:t>
            </w:r>
          </w:p>
        </w:tc>
        <w:tc>
          <w:tcPr>
            <w:tcW w:w="1244" w:type="dxa"/>
          </w:tcPr>
          <w:p w14:paraId="37539EC4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1DFE892A" w14:textId="77777777" w:rsidR="0045174E" w:rsidRDefault="0045174E"/>
        </w:tc>
        <w:tc>
          <w:tcPr>
            <w:tcW w:w="1898" w:type="dxa"/>
          </w:tcPr>
          <w:p w14:paraId="48E0E06E" w14:textId="77777777" w:rsidR="0045174E" w:rsidRDefault="0045174E"/>
        </w:tc>
        <w:tc>
          <w:tcPr>
            <w:tcW w:w="1903" w:type="dxa"/>
          </w:tcPr>
          <w:p w14:paraId="760EC36F" w14:textId="77777777" w:rsidR="0045174E" w:rsidRDefault="0045174E"/>
        </w:tc>
        <w:tc>
          <w:tcPr>
            <w:tcW w:w="1337" w:type="dxa"/>
          </w:tcPr>
          <w:p w14:paraId="2F6C739C" w14:textId="77777777" w:rsidR="0045174E" w:rsidRDefault="0045174E"/>
        </w:tc>
        <w:tc>
          <w:tcPr>
            <w:tcW w:w="1278" w:type="dxa"/>
          </w:tcPr>
          <w:p w14:paraId="6E9BEBEE" w14:textId="77777777" w:rsidR="0045174E" w:rsidRDefault="0045174E"/>
        </w:tc>
      </w:tr>
      <w:tr w:rsidR="0045174E" w14:paraId="31662DB5" w14:textId="77777777" w:rsidTr="00794CBF">
        <w:trPr>
          <w:trHeight w:val="302"/>
        </w:trPr>
        <w:tc>
          <w:tcPr>
            <w:tcW w:w="630" w:type="dxa"/>
          </w:tcPr>
          <w:p w14:paraId="7BF5535D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8</w:t>
            </w:r>
          </w:p>
        </w:tc>
        <w:tc>
          <w:tcPr>
            <w:tcW w:w="1244" w:type="dxa"/>
          </w:tcPr>
          <w:p w14:paraId="0D8C2095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53CAA91A" w14:textId="77777777" w:rsidR="0045174E" w:rsidRDefault="0045174E"/>
        </w:tc>
        <w:tc>
          <w:tcPr>
            <w:tcW w:w="1898" w:type="dxa"/>
          </w:tcPr>
          <w:p w14:paraId="20C63465" w14:textId="77777777" w:rsidR="0045174E" w:rsidRDefault="0045174E"/>
        </w:tc>
        <w:tc>
          <w:tcPr>
            <w:tcW w:w="1903" w:type="dxa"/>
          </w:tcPr>
          <w:p w14:paraId="6ED4DA62" w14:textId="77777777" w:rsidR="0045174E" w:rsidRDefault="0045174E"/>
        </w:tc>
        <w:tc>
          <w:tcPr>
            <w:tcW w:w="1337" w:type="dxa"/>
          </w:tcPr>
          <w:p w14:paraId="76CADDAE" w14:textId="77777777" w:rsidR="0045174E" w:rsidRDefault="0045174E"/>
        </w:tc>
        <w:tc>
          <w:tcPr>
            <w:tcW w:w="1278" w:type="dxa"/>
          </w:tcPr>
          <w:p w14:paraId="5FA7549E" w14:textId="77777777" w:rsidR="0045174E" w:rsidRDefault="0045174E"/>
        </w:tc>
      </w:tr>
      <w:tr w:rsidR="0045174E" w14:paraId="2AD538CA" w14:textId="77777777" w:rsidTr="00794CBF">
        <w:trPr>
          <w:trHeight w:val="302"/>
        </w:trPr>
        <w:tc>
          <w:tcPr>
            <w:tcW w:w="630" w:type="dxa"/>
          </w:tcPr>
          <w:p w14:paraId="37F43958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9</w:t>
            </w:r>
          </w:p>
        </w:tc>
        <w:tc>
          <w:tcPr>
            <w:tcW w:w="1244" w:type="dxa"/>
          </w:tcPr>
          <w:p w14:paraId="2F48AE7A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125A3911" w14:textId="77777777" w:rsidR="0045174E" w:rsidRDefault="0045174E"/>
        </w:tc>
        <w:tc>
          <w:tcPr>
            <w:tcW w:w="1898" w:type="dxa"/>
          </w:tcPr>
          <w:p w14:paraId="2A4C043D" w14:textId="77777777" w:rsidR="0045174E" w:rsidRDefault="0045174E"/>
        </w:tc>
        <w:tc>
          <w:tcPr>
            <w:tcW w:w="1903" w:type="dxa"/>
          </w:tcPr>
          <w:p w14:paraId="414B6171" w14:textId="77777777" w:rsidR="0045174E" w:rsidRDefault="0045174E"/>
        </w:tc>
        <w:tc>
          <w:tcPr>
            <w:tcW w:w="1337" w:type="dxa"/>
          </w:tcPr>
          <w:p w14:paraId="03E5F842" w14:textId="77777777" w:rsidR="0045174E" w:rsidRDefault="0045174E"/>
        </w:tc>
        <w:tc>
          <w:tcPr>
            <w:tcW w:w="1278" w:type="dxa"/>
          </w:tcPr>
          <w:p w14:paraId="2871A50A" w14:textId="77777777" w:rsidR="0045174E" w:rsidRDefault="0045174E"/>
        </w:tc>
      </w:tr>
      <w:tr w:rsidR="0045174E" w14:paraId="6A71DA3B" w14:textId="77777777" w:rsidTr="00794CBF">
        <w:trPr>
          <w:trHeight w:val="302"/>
        </w:trPr>
        <w:tc>
          <w:tcPr>
            <w:tcW w:w="630" w:type="dxa"/>
          </w:tcPr>
          <w:p w14:paraId="50F07426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10</w:t>
            </w:r>
          </w:p>
        </w:tc>
        <w:tc>
          <w:tcPr>
            <w:tcW w:w="1244" w:type="dxa"/>
          </w:tcPr>
          <w:p w14:paraId="33A4BCAF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51E7481C" w14:textId="77777777" w:rsidR="0045174E" w:rsidRDefault="0045174E"/>
        </w:tc>
        <w:tc>
          <w:tcPr>
            <w:tcW w:w="1898" w:type="dxa"/>
          </w:tcPr>
          <w:p w14:paraId="30C63F67" w14:textId="77777777" w:rsidR="0045174E" w:rsidRDefault="0045174E"/>
        </w:tc>
        <w:tc>
          <w:tcPr>
            <w:tcW w:w="1903" w:type="dxa"/>
          </w:tcPr>
          <w:p w14:paraId="407B151B" w14:textId="77777777" w:rsidR="0045174E" w:rsidRDefault="0045174E"/>
        </w:tc>
        <w:tc>
          <w:tcPr>
            <w:tcW w:w="1337" w:type="dxa"/>
          </w:tcPr>
          <w:p w14:paraId="4CE5799C" w14:textId="77777777" w:rsidR="0045174E" w:rsidRDefault="0045174E"/>
        </w:tc>
        <w:tc>
          <w:tcPr>
            <w:tcW w:w="1278" w:type="dxa"/>
          </w:tcPr>
          <w:p w14:paraId="1A77367B" w14:textId="77777777" w:rsidR="0045174E" w:rsidRDefault="0045174E"/>
        </w:tc>
      </w:tr>
      <w:tr w:rsidR="0045174E" w14:paraId="3D4097DB" w14:textId="77777777" w:rsidTr="00794CBF">
        <w:trPr>
          <w:trHeight w:val="302"/>
        </w:trPr>
        <w:tc>
          <w:tcPr>
            <w:tcW w:w="630" w:type="dxa"/>
          </w:tcPr>
          <w:p w14:paraId="2CCE0990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11</w:t>
            </w:r>
          </w:p>
        </w:tc>
        <w:tc>
          <w:tcPr>
            <w:tcW w:w="1244" w:type="dxa"/>
          </w:tcPr>
          <w:p w14:paraId="7751A403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120E0AF7" w14:textId="77777777" w:rsidR="0045174E" w:rsidRDefault="0045174E"/>
        </w:tc>
        <w:tc>
          <w:tcPr>
            <w:tcW w:w="1898" w:type="dxa"/>
          </w:tcPr>
          <w:p w14:paraId="3FC77395" w14:textId="77777777" w:rsidR="0045174E" w:rsidRDefault="0045174E"/>
        </w:tc>
        <w:tc>
          <w:tcPr>
            <w:tcW w:w="1903" w:type="dxa"/>
          </w:tcPr>
          <w:p w14:paraId="61A9EA67" w14:textId="77777777" w:rsidR="0045174E" w:rsidRDefault="0045174E"/>
        </w:tc>
        <w:tc>
          <w:tcPr>
            <w:tcW w:w="1337" w:type="dxa"/>
          </w:tcPr>
          <w:p w14:paraId="4E925200" w14:textId="77777777" w:rsidR="0045174E" w:rsidRDefault="0045174E"/>
        </w:tc>
        <w:tc>
          <w:tcPr>
            <w:tcW w:w="1278" w:type="dxa"/>
          </w:tcPr>
          <w:p w14:paraId="5E60A902" w14:textId="77777777" w:rsidR="0045174E" w:rsidRDefault="0045174E"/>
        </w:tc>
      </w:tr>
      <w:tr w:rsidR="0045174E" w14:paraId="61BD1C1B" w14:textId="77777777" w:rsidTr="00794CBF">
        <w:trPr>
          <w:trHeight w:val="302"/>
        </w:trPr>
        <w:tc>
          <w:tcPr>
            <w:tcW w:w="630" w:type="dxa"/>
          </w:tcPr>
          <w:p w14:paraId="720E7623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12</w:t>
            </w:r>
          </w:p>
        </w:tc>
        <w:tc>
          <w:tcPr>
            <w:tcW w:w="1244" w:type="dxa"/>
          </w:tcPr>
          <w:p w14:paraId="2FD704CB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66DF9EC2" w14:textId="77777777" w:rsidR="0045174E" w:rsidRDefault="0045174E"/>
        </w:tc>
        <w:tc>
          <w:tcPr>
            <w:tcW w:w="1898" w:type="dxa"/>
          </w:tcPr>
          <w:p w14:paraId="2BDA6F77" w14:textId="77777777" w:rsidR="0045174E" w:rsidRDefault="0045174E"/>
        </w:tc>
        <w:tc>
          <w:tcPr>
            <w:tcW w:w="1903" w:type="dxa"/>
          </w:tcPr>
          <w:p w14:paraId="75F2ECC9" w14:textId="77777777" w:rsidR="0045174E" w:rsidRDefault="0045174E"/>
        </w:tc>
        <w:tc>
          <w:tcPr>
            <w:tcW w:w="1337" w:type="dxa"/>
          </w:tcPr>
          <w:p w14:paraId="0372E2F2" w14:textId="77777777" w:rsidR="0045174E" w:rsidRDefault="0045174E"/>
        </w:tc>
        <w:tc>
          <w:tcPr>
            <w:tcW w:w="1278" w:type="dxa"/>
          </w:tcPr>
          <w:p w14:paraId="6978FE35" w14:textId="77777777" w:rsidR="0045174E" w:rsidRDefault="0045174E"/>
        </w:tc>
      </w:tr>
      <w:tr w:rsidR="0045174E" w14:paraId="430EB8CD" w14:textId="77777777" w:rsidTr="00794CBF">
        <w:trPr>
          <w:trHeight w:val="302"/>
        </w:trPr>
        <w:tc>
          <w:tcPr>
            <w:tcW w:w="630" w:type="dxa"/>
          </w:tcPr>
          <w:p w14:paraId="2EEC2462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13</w:t>
            </w:r>
          </w:p>
        </w:tc>
        <w:tc>
          <w:tcPr>
            <w:tcW w:w="1244" w:type="dxa"/>
          </w:tcPr>
          <w:p w14:paraId="343C7EA5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0FD35EE1" w14:textId="77777777" w:rsidR="0045174E" w:rsidRDefault="0045174E"/>
        </w:tc>
        <w:tc>
          <w:tcPr>
            <w:tcW w:w="1898" w:type="dxa"/>
          </w:tcPr>
          <w:p w14:paraId="3AEB9689" w14:textId="77777777" w:rsidR="0045174E" w:rsidRDefault="0045174E"/>
        </w:tc>
        <w:tc>
          <w:tcPr>
            <w:tcW w:w="1903" w:type="dxa"/>
          </w:tcPr>
          <w:p w14:paraId="7AFAD378" w14:textId="77777777" w:rsidR="0045174E" w:rsidRDefault="0045174E"/>
        </w:tc>
        <w:tc>
          <w:tcPr>
            <w:tcW w:w="1337" w:type="dxa"/>
          </w:tcPr>
          <w:p w14:paraId="038F8A4C" w14:textId="77777777" w:rsidR="0045174E" w:rsidRDefault="0045174E"/>
        </w:tc>
        <w:tc>
          <w:tcPr>
            <w:tcW w:w="1278" w:type="dxa"/>
          </w:tcPr>
          <w:p w14:paraId="34B94812" w14:textId="77777777" w:rsidR="0045174E" w:rsidRDefault="0045174E"/>
        </w:tc>
      </w:tr>
      <w:tr w:rsidR="0045174E" w14:paraId="149E0381" w14:textId="77777777" w:rsidTr="00794CBF">
        <w:trPr>
          <w:trHeight w:val="302"/>
        </w:trPr>
        <w:tc>
          <w:tcPr>
            <w:tcW w:w="630" w:type="dxa"/>
          </w:tcPr>
          <w:p w14:paraId="26D45748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14</w:t>
            </w:r>
          </w:p>
        </w:tc>
        <w:tc>
          <w:tcPr>
            <w:tcW w:w="1244" w:type="dxa"/>
          </w:tcPr>
          <w:p w14:paraId="3B253195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1CEC0576" w14:textId="77777777" w:rsidR="0045174E" w:rsidRDefault="0045174E"/>
        </w:tc>
        <w:tc>
          <w:tcPr>
            <w:tcW w:w="1898" w:type="dxa"/>
          </w:tcPr>
          <w:p w14:paraId="259A3BA9" w14:textId="77777777" w:rsidR="0045174E" w:rsidRDefault="0045174E"/>
        </w:tc>
        <w:tc>
          <w:tcPr>
            <w:tcW w:w="1903" w:type="dxa"/>
          </w:tcPr>
          <w:p w14:paraId="28EF9A4A" w14:textId="77777777" w:rsidR="0045174E" w:rsidRDefault="0045174E"/>
        </w:tc>
        <w:tc>
          <w:tcPr>
            <w:tcW w:w="1337" w:type="dxa"/>
          </w:tcPr>
          <w:p w14:paraId="0AFEBED6" w14:textId="77777777" w:rsidR="0045174E" w:rsidRDefault="0045174E"/>
        </w:tc>
        <w:tc>
          <w:tcPr>
            <w:tcW w:w="1278" w:type="dxa"/>
          </w:tcPr>
          <w:p w14:paraId="69EBC2D3" w14:textId="77777777" w:rsidR="0045174E" w:rsidRDefault="0045174E"/>
        </w:tc>
      </w:tr>
      <w:tr w:rsidR="0045174E" w14:paraId="542859C6" w14:textId="77777777" w:rsidTr="00794CBF">
        <w:trPr>
          <w:trHeight w:val="302"/>
        </w:trPr>
        <w:tc>
          <w:tcPr>
            <w:tcW w:w="630" w:type="dxa"/>
          </w:tcPr>
          <w:p w14:paraId="0CF92017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15</w:t>
            </w:r>
          </w:p>
        </w:tc>
        <w:tc>
          <w:tcPr>
            <w:tcW w:w="1244" w:type="dxa"/>
          </w:tcPr>
          <w:p w14:paraId="4C50DCFC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553A8617" w14:textId="77777777" w:rsidR="0045174E" w:rsidRDefault="0045174E"/>
        </w:tc>
        <w:tc>
          <w:tcPr>
            <w:tcW w:w="1898" w:type="dxa"/>
          </w:tcPr>
          <w:p w14:paraId="4136F254" w14:textId="77777777" w:rsidR="0045174E" w:rsidRDefault="0045174E"/>
        </w:tc>
        <w:tc>
          <w:tcPr>
            <w:tcW w:w="1903" w:type="dxa"/>
          </w:tcPr>
          <w:p w14:paraId="73FB4F6A" w14:textId="77777777" w:rsidR="0045174E" w:rsidRDefault="0045174E"/>
        </w:tc>
        <w:tc>
          <w:tcPr>
            <w:tcW w:w="1337" w:type="dxa"/>
          </w:tcPr>
          <w:p w14:paraId="0B22799E" w14:textId="77777777" w:rsidR="0045174E" w:rsidRDefault="0045174E"/>
        </w:tc>
        <w:tc>
          <w:tcPr>
            <w:tcW w:w="1278" w:type="dxa"/>
          </w:tcPr>
          <w:p w14:paraId="44A04949" w14:textId="77777777" w:rsidR="0045174E" w:rsidRDefault="0045174E"/>
        </w:tc>
      </w:tr>
      <w:tr w:rsidR="0045174E" w14:paraId="5A657354" w14:textId="77777777" w:rsidTr="00794CBF">
        <w:trPr>
          <w:trHeight w:val="302"/>
        </w:trPr>
        <w:tc>
          <w:tcPr>
            <w:tcW w:w="630" w:type="dxa"/>
          </w:tcPr>
          <w:p w14:paraId="2B08DC1E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16</w:t>
            </w:r>
          </w:p>
        </w:tc>
        <w:tc>
          <w:tcPr>
            <w:tcW w:w="1244" w:type="dxa"/>
          </w:tcPr>
          <w:p w14:paraId="0DF146EA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7C3A3494" w14:textId="77777777" w:rsidR="0045174E" w:rsidRDefault="0045174E"/>
        </w:tc>
        <w:tc>
          <w:tcPr>
            <w:tcW w:w="1898" w:type="dxa"/>
          </w:tcPr>
          <w:p w14:paraId="60000D19" w14:textId="77777777" w:rsidR="0045174E" w:rsidRDefault="0045174E"/>
        </w:tc>
        <w:tc>
          <w:tcPr>
            <w:tcW w:w="1903" w:type="dxa"/>
          </w:tcPr>
          <w:p w14:paraId="7D035151" w14:textId="77777777" w:rsidR="0045174E" w:rsidRDefault="0045174E"/>
        </w:tc>
        <w:tc>
          <w:tcPr>
            <w:tcW w:w="1337" w:type="dxa"/>
          </w:tcPr>
          <w:p w14:paraId="03539D72" w14:textId="77777777" w:rsidR="0045174E" w:rsidRDefault="0045174E"/>
        </w:tc>
        <w:tc>
          <w:tcPr>
            <w:tcW w:w="1278" w:type="dxa"/>
          </w:tcPr>
          <w:p w14:paraId="39CBCC32" w14:textId="77777777" w:rsidR="0045174E" w:rsidRDefault="0045174E"/>
        </w:tc>
      </w:tr>
      <w:tr w:rsidR="0045174E" w14:paraId="7A5C6B16" w14:textId="77777777" w:rsidTr="00794CBF">
        <w:trPr>
          <w:trHeight w:val="302"/>
        </w:trPr>
        <w:tc>
          <w:tcPr>
            <w:tcW w:w="630" w:type="dxa"/>
          </w:tcPr>
          <w:p w14:paraId="01065435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17</w:t>
            </w:r>
          </w:p>
        </w:tc>
        <w:tc>
          <w:tcPr>
            <w:tcW w:w="1244" w:type="dxa"/>
          </w:tcPr>
          <w:p w14:paraId="6AD91DF0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265E723B" w14:textId="77777777" w:rsidR="0045174E" w:rsidRDefault="0045174E"/>
        </w:tc>
        <w:tc>
          <w:tcPr>
            <w:tcW w:w="1898" w:type="dxa"/>
          </w:tcPr>
          <w:p w14:paraId="105111FC" w14:textId="77777777" w:rsidR="0045174E" w:rsidRDefault="0045174E"/>
        </w:tc>
        <w:tc>
          <w:tcPr>
            <w:tcW w:w="1903" w:type="dxa"/>
          </w:tcPr>
          <w:p w14:paraId="112BAE24" w14:textId="77777777" w:rsidR="0045174E" w:rsidRDefault="0045174E"/>
        </w:tc>
        <w:tc>
          <w:tcPr>
            <w:tcW w:w="1337" w:type="dxa"/>
          </w:tcPr>
          <w:p w14:paraId="53C45A64" w14:textId="77777777" w:rsidR="0045174E" w:rsidRDefault="0045174E"/>
        </w:tc>
        <w:tc>
          <w:tcPr>
            <w:tcW w:w="1278" w:type="dxa"/>
          </w:tcPr>
          <w:p w14:paraId="2ECC9AD3" w14:textId="77777777" w:rsidR="0045174E" w:rsidRDefault="0045174E"/>
        </w:tc>
      </w:tr>
      <w:tr w:rsidR="0045174E" w14:paraId="6A246B18" w14:textId="77777777" w:rsidTr="00794CBF">
        <w:trPr>
          <w:trHeight w:val="302"/>
        </w:trPr>
        <w:tc>
          <w:tcPr>
            <w:tcW w:w="630" w:type="dxa"/>
          </w:tcPr>
          <w:p w14:paraId="46853469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18</w:t>
            </w:r>
          </w:p>
        </w:tc>
        <w:tc>
          <w:tcPr>
            <w:tcW w:w="1244" w:type="dxa"/>
          </w:tcPr>
          <w:p w14:paraId="7F387F13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3570016D" w14:textId="77777777" w:rsidR="0045174E" w:rsidRDefault="0045174E"/>
        </w:tc>
        <w:tc>
          <w:tcPr>
            <w:tcW w:w="1898" w:type="dxa"/>
          </w:tcPr>
          <w:p w14:paraId="24F38073" w14:textId="77777777" w:rsidR="0045174E" w:rsidRDefault="0045174E"/>
        </w:tc>
        <w:tc>
          <w:tcPr>
            <w:tcW w:w="1903" w:type="dxa"/>
          </w:tcPr>
          <w:p w14:paraId="2C938B0E" w14:textId="77777777" w:rsidR="0045174E" w:rsidRDefault="0045174E"/>
        </w:tc>
        <w:tc>
          <w:tcPr>
            <w:tcW w:w="1337" w:type="dxa"/>
          </w:tcPr>
          <w:p w14:paraId="334A524E" w14:textId="77777777" w:rsidR="0045174E" w:rsidRDefault="0045174E"/>
        </w:tc>
        <w:tc>
          <w:tcPr>
            <w:tcW w:w="1278" w:type="dxa"/>
          </w:tcPr>
          <w:p w14:paraId="45445958" w14:textId="77777777" w:rsidR="0045174E" w:rsidRDefault="0045174E"/>
        </w:tc>
      </w:tr>
      <w:tr w:rsidR="0045174E" w14:paraId="01634375" w14:textId="77777777" w:rsidTr="00794CBF">
        <w:trPr>
          <w:trHeight w:val="302"/>
        </w:trPr>
        <w:tc>
          <w:tcPr>
            <w:tcW w:w="630" w:type="dxa"/>
          </w:tcPr>
          <w:p w14:paraId="122D67AA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19</w:t>
            </w:r>
          </w:p>
        </w:tc>
        <w:tc>
          <w:tcPr>
            <w:tcW w:w="1244" w:type="dxa"/>
          </w:tcPr>
          <w:p w14:paraId="72EEA678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48752EE6" w14:textId="77777777" w:rsidR="0045174E" w:rsidRDefault="0045174E"/>
        </w:tc>
        <w:tc>
          <w:tcPr>
            <w:tcW w:w="1898" w:type="dxa"/>
          </w:tcPr>
          <w:p w14:paraId="5294F735" w14:textId="77777777" w:rsidR="0045174E" w:rsidRDefault="0045174E"/>
        </w:tc>
        <w:tc>
          <w:tcPr>
            <w:tcW w:w="1903" w:type="dxa"/>
          </w:tcPr>
          <w:p w14:paraId="37DC9B4C" w14:textId="77777777" w:rsidR="0045174E" w:rsidRDefault="0045174E"/>
        </w:tc>
        <w:tc>
          <w:tcPr>
            <w:tcW w:w="1337" w:type="dxa"/>
          </w:tcPr>
          <w:p w14:paraId="253E93CB" w14:textId="77777777" w:rsidR="0045174E" w:rsidRDefault="0045174E"/>
        </w:tc>
        <w:tc>
          <w:tcPr>
            <w:tcW w:w="1278" w:type="dxa"/>
          </w:tcPr>
          <w:p w14:paraId="6CB89CC6" w14:textId="77777777" w:rsidR="0045174E" w:rsidRDefault="0045174E"/>
        </w:tc>
      </w:tr>
      <w:tr w:rsidR="0045174E" w14:paraId="2DB9CB5E" w14:textId="77777777" w:rsidTr="00794CBF">
        <w:trPr>
          <w:trHeight w:val="302"/>
        </w:trPr>
        <w:tc>
          <w:tcPr>
            <w:tcW w:w="630" w:type="dxa"/>
          </w:tcPr>
          <w:p w14:paraId="581F85CB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20</w:t>
            </w:r>
          </w:p>
        </w:tc>
        <w:tc>
          <w:tcPr>
            <w:tcW w:w="1244" w:type="dxa"/>
          </w:tcPr>
          <w:p w14:paraId="4C5C8F9E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15FE81A9" w14:textId="77777777" w:rsidR="0045174E" w:rsidRDefault="0045174E"/>
        </w:tc>
        <w:tc>
          <w:tcPr>
            <w:tcW w:w="1898" w:type="dxa"/>
          </w:tcPr>
          <w:p w14:paraId="5FC0DB07" w14:textId="77777777" w:rsidR="0045174E" w:rsidRDefault="0045174E"/>
        </w:tc>
        <w:tc>
          <w:tcPr>
            <w:tcW w:w="1903" w:type="dxa"/>
          </w:tcPr>
          <w:p w14:paraId="049F82F3" w14:textId="77777777" w:rsidR="0045174E" w:rsidRDefault="0045174E"/>
        </w:tc>
        <w:tc>
          <w:tcPr>
            <w:tcW w:w="1337" w:type="dxa"/>
          </w:tcPr>
          <w:p w14:paraId="766F4ADD" w14:textId="77777777" w:rsidR="0045174E" w:rsidRDefault="0045174E"/>
        </w:tc>
        <w:tc>
          <w:tcPr>
            <w:tcW w:w="1278" w:type="dxa"/>
          </w:tcPr>
          <w:p w14:paraId="2697EF08" w14:textId="77777777" w:rsidR="0045174E" w:rsidRDefault="0045174E"/>
        </w:tc>
      </w:tr>
      <w:tr w:rsidR="0045174E" w14:paraId="68F94E51" w14:textId="77777777" w:rsidTr="00794CBF">
        <w:trPr>
          <w:trHeight w:val="302"/>
        </w:trPr>
        <w:tc>
          <w:tcPr>
            <w:tcW w:w="630" w:type="dxa"/>
          </w:tcPr>
          <w:p w14:paraId="4BBB973C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21</w:t>
            </w:r>
          </w:p>
        </w:tc>
        <w:tc>
          <w:tcPr>
            <w:tcW w:w="1244" w:type="dxa"/>
          </w:tcPr>
          <w:p w14:paraId="76A5BA93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4EF39B2D" w14:textId="77777777" w:rsidR="0045174E" w:rsidRDefault="0045174E"/>
        </w:tc>
        <w:tc>
          <w:tcPr>
            <w:tcW w:w="1898" w:type="dxa"/>
          </w:tcPr>
          <w:p w14:paraId="7294FE43" w14:textId="77777777" w:rsidR="0045174E" w:rsidRDefault="0045174E"/>
        </w:tc>
        <w:tc>
          <w:tcPr>
            <w:tcW w:w="1903" w:type="dxa"/>
          </w:tcPr>
          <w:p w14:paraId="58EB4647" w14:textId="77777777" w:rsidR="0045174E" w:rsidRDefault="0045174E"/>
        </w:tc>
        <w:tc>
          <w:tcPr>
            <w:tcW w:w="1337" w:type="dxa"/>
          </w:tcPr>
          <w:p w14:paraId="54F3E809" w14:textId="77777777" w:rsidR="0045174E" w:rsidRDefault="0045174E"/>
        </w:tc>
        <w:tc>
          <w:tcPr>
            <w:tcW w:w="1278" w:type="dxa"/>
          </w:tcPr>
          <w:p w14:paraId="2C197DBC" w14:textId="77777777" w:rsidR="0045174E" w:rsidRDefault="0045174E"/>
        </w:tc>
      </w:tr>
      <w:tr w:rsidR="0045174E" w14:paraId="19E905FD" w14:textId="77777777" w:rsidTr="00794CBF">
        <w:trPr>
          <w:trHeight w:val="302"/>
        </w:trPr>
        <w:tc>
          <w:tcPr>
            <w:tcW w:w="630" w:type="dxa"/>
          </w:tcPr>
          <w:p w14:paraId="3F3E5C08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22</w:t>
            </w:r>
          </w:p>
        </w:tc>
        <w:tc>
          <w:tcPr>
            <w:tcW w:w="1244" w:type="dxa"/>
          </w:tcPr>
          <w:p w14:paraId="565D7A3E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5B278679" w14:textId="77777777" w:rsidR="0045174E" w:rsidRDefault="0045174E"/>
        </w:tc>
        <w:tc>
          <w:tcPr>
            <w:tcW w:w="1898" w:type="dxa"/>
          </w:tcPr>
          <w:p w14:paraId="165EA3A8" w14:textId="77777777" w:rsidR="0045174E" w:rsidRDefault="0045174E"/>
        </w:tc>
        <w:tc>
          <w:tcPr>
            <w:tcW w:w="1903" w:type="dxa"/>
          </w:tcPr>
          <w:p w14:paraId="47B91363" w14:textId="77777777" w:rsidR="0045174E" w:rsidRDefault="0045174E"/>
        </w:tc>
        <w:tc>
          <w:tcPr>
            <w:tcW w:w="1337" w:type="dxa"/>
          </w:tcPr>
          <w:p w14:paraId="22298F03" w14:textId="77777777" w:rsidR="0045174E" w:rsidRDefault="0045174E"/>
        </w:tc>
        <w:tc>
          <w:tcPr>
            <w:tcW w:w="1278" w:type="dxa"/>
          </w:tcPr>
          <w:p w14:paraId="2F603BF6" w14:textId="77777777" w:rsidR="0045174E" w:rsidRDefault="0045174E"/>
        </w:tc>
      </w:tr>
      <w:tr w:rsidR="0045174E" w14:paraId="3C97D6F8" w14:textId="77777777" w:rsidTr="00794CBF">
        <w:trPr>
          <w:trHeight w:val="302"/>
        </w:trPr>
        <w:tc>
          <w:tcPr>
            <w:tcW w:w="630" w:type="dxa"/>
          </w:tcPr>
          <w:p w14:paraId="1B97888A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23</w:t>
            </w:r>
          </w:p>
        </w:tc>
        <w:tc>
          <w:tcPr>
            <w:tcW w:w="1244" w:type="dxa"/>
          </w:tcPr>
          <w:p w14:paraId="1F5DD081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6D14AB71" w14:textId="77777777" w:rsidR="0045174E" w:rsidRDefault="0045174E"/>
        </w:tc>
        <w:tc>
          <w:tcPr>
            <w:tcW w:w="1898" w:type="dxa"/>
          </w:tcPr>
          <w:p w14:paraId="4D02124C" w14:textId="77777777" w:rsidR="0045174E" w:rsidRDefault="0045174E"/>
        </w:tc>
        <w:tc>
          <w:tcPr>
            <w:tcW w:w="1903" w:type="dxa"/>
          </w:tcPr>
          <w:p w14:paraId="6384DE60" w14:textId="77777777" w:rsidR="0045174E" w:rsidRDefault="0045174E"/>
        </w:tc>
        <w:tc>
          <w:tcPr>
            <w:tcW w:w="1337" w:type="dxa"/>
          </w:tcPr>
          <w:p w14:paraId="7B53F0DF" w14:textId="77777777" w:rsidR="0045174E" w:rsidRDefault="0045174E"/>
        </w:tc>
        <w:tc>
          <w:tcPr>
            <w:tcW w:w="1278" w:type="dxa"/>
          </w:tcPr>
          <w:p w14:paraId="5E4C9FB5" w14:textId="77777777" w:rsidR="0045174E" w:rsidRDefault="0045174E"/>
        </w:tc>
      </w:tr>
      <w:tr w:rsidR="0045174E" w14:paraId="092C98DB" w14:textId="77777777" w:rsidTr="00794CBF">
        <w:trPr>
          <w:trHeight w:val="302"/>
        </w:trPr>
        <w:tc>
          <w:tcPr>
            <w:tcW w:w="630" w:type="dxa"/>
          </w:tcPr>
          <w:p w14:paraId="281EB75F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24</w:t>
            </w:r>
          </w:p>
        </w:tc>
        <w:tc>
          <w:tcPr>
            <w:tcW w:w="1244" w:type="dxa"/>
          </w:tcPr>
          <w:p w14:paraId="3D6D71BB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2AB0F1F2" w14:textId="77777777" w:rsidR="0045174E" w:rsidRDefault="0045174E"/>
        </w:tc>
        <w:tc>
          <w:tcPr>
            <w:tcW w:w="1898" w:type="dxa"/>
          </w:tcPr>
          <w:p w14:paraId="613E90AD" w14:textId="77777777" w:rsidR="0045174E" w:rsidRDefault="0045174E"/>
        </w:tc>
        <w:tc>
          <w:tcPr>
            <w:tcW w:w="1903" w:type="dxa"/>
          </w:tcPr>
          <w:p w14:paraId="38412CCB" w14:textId="77777777" w:rsidR="0045174E" w:rsidRDefault="0045174E"/>
        </w:tc>
        <w:tc>
          <w:tcPr>
            <w:tcW w:w="1337" w:type="dxa"/>
          </w:tcPr>
          <w:p w14:paraId="37602976" w14:textId="77777777" w:rsidR="0045174E" w:rsidRDefault="0045174E"/>
        </w:tc>
        <w:tc>
          <w:tcPr>
            <w:tcW w:w="1278" w:type="dxa"/>
          </w:tcPr>
          <w:p w14:paraId="7F2352CE" w14:textId="77777777" w:rsidR="0045174E" w:rsidRDefault="0045174E"/>
        </w:tc>
      </w:tr>
      <w:tr w:rsidR="0045174E" w14:paraId="18E94C4F" w14:textId="77777777" w:rsidTr="00794CBF">
        <w:trPr>
          <w:trHeight w:val="302"/>
        </w:trPr>
        <w:tc>
          <w:tcPr>
            <w:tcW w:w="630" w:type="dxa"/>
          </w:tcPr>
          <w:p w14:paraId="0EF0D251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25</w:t>
            </w:r>
          </w:p>
        </w:tc>
        <w:tc>
          <w:tcPr>
            <w:tcW w:w="1244" w:type="dxa"/>
          </w:tcPr>
          <w:p w14:paraId="47C12F36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593D16E3" w14:textId="77777777" w:rsidR="0045174E" w:rsidRDefault="0045174E"/>
        </w:tc>
        <w:tc>
          <w:tcPr>
            <w:tcW w:w="1898" w:type="dxa"/>
          </w:tcPr>
          <w:p w14:paraId="17A3EE5D" w14:textId="77777777" w:rsidR="0045174E" w:rsidRDefault="0045174E"/>
        </w:tc>
        <w:tc>
          <w:tcPr>
            <w:tcW w:w="1903" w:type="dxa"/>
          </w:tcPr>
          <w:p w14:paraId="06FC2ED8" w14:textId="77777777" w:rsidR="0045174E" w:rsidRDefault="0045174E"/>
        </w:tc>
        <w:tc>
          <w:tcPr>
            <w:tcW w:w="1337" w:type="dxa"/>
          </w:tcPr>
          <w:p w14:paraId="139DCBC5" w14:textId="77777777" w:rsidR="0045174E" w:rsidRDefault="0045174E"/>
        </w:tc>
        <w:tc>
          <w:tcPr>
            <w:tcW w:w="1278" w:type="dxa"/>
          </w:tcPr>
          <w:p w14:paraId="279EF9FE" w14:textId="77777777" w:rsidR="0045174E" w:rsidRDefault="0045174E"/>
        </w:tc>
      </w:tr>
      <w:tr w:rsidR="0045174E" w14:paraId="320FBE69" w14:textId="77777777" w:rsidTr="00794CBF">
        <w:trPr>
          <w:trHeight w:val="302"/>
        </w:trPr>
        <w:tc>
          <w:tcPr>
            <w:tcW w:w="630" w:type="dxa"/>
          </w:tcPr>
          <w:p w14:paraId="49212DAB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26</w:t>
            </w:r>
          </w:p>
        </w:tc>
        <w:tc>
          <w:tcPr>
            <w:tcW w:w="1244" w:type="dxa"/>
          </w:tcPr>
          <w:p w14:paraId="18E1D117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2A1F1C46" w14:textId="77777777" w:rsidR="0045174E" w:rsidRDefault="0045174E"/>
        </w:tc>
        <w:tc>
          <w:tcPr>
            <w:tcW w:w="1898" w:type="dxa"/>
          </w:tcPr>
          <w:p w14:paraId="068C76C2" w14:textId="77777777" w:rsidR="0045174E" w:rsidRDefault="0045174E"/>
        </w:tc>
        <w:tc>
          <w:tcPr>
            <w:tcW w:w="1903" w:type="dxa"/>
          </w:tcPr>
          <w:p w14:paraId="55B4B556" w14:textId="77777777" w:rsidR="0045174E" w:rsidRDefault="0045174E"/>
        </w:tc>
        <w:tc>
          <w:tcPr>
            <w:tcW w:w="1337" w:type="dxa"/>
          </w:tcPr>
          <w:p w14:paraId="109D7B50" w14:textId="77777777" w:rsidR="0045174E" w:rsidRDefault="0045174E"/>
        </w:tc>
        <w:tc>
          <w:tcPr>
            <w:tcW w:w="1278" w:type="dxa"/>
          </w:tcPr>
          <w:p w14:paraId="04906217" w14:textId="77777777" w:rsidR="0045174E" w:rsidRDefault="0045174E"/>
        </w:tc>
      </w:tr>
      <w:tr w:rsidR="0045174E" w14:paraId="60F61339" w14:textId="77777777" w:rsidTr="00794CBF">
        <w:trPr>
          <w:trHeight w:val="302"/>
        </w:trPr>
        <w:tc>
          <w:tcPr>
            <w:tcW w:w="630" w:type="dxa"/>
          </w:tcPr>
          <w:p w14:paraId="21088283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27</w:t>
            </w:r>
          </w:p>
        </w:tc>
        <w:tc>
          <w:tcPr>
            <w:tcW w:w="1244" w:type="dxa"/>
          </w:tcPr>
          <w:p w14:paraId="5E839030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783F6EE8" w14:textId="77777777" w:rsidR="0045174E" w:rsidRDefault="0045174E"/>
        </w:tc>
        <w:tc>
          <w:tcPr>
            <w:tcW w:w="1898" w:type="dxa"/>
          </w:tcPr>
          <w:p w14:paraId="348EA295" w14:textId="77777777" w:rsidR="0045174E" w:rsidRDefault="0045174E"/>
        </w:tc>
        <w:tc>
          <w:tcPr>
            <w:tcW w:w="1903" w:type="dxa"/>
          </w:tcPr>
          <w:p w14:paraId="5F0001F9" w14:textId="77777777" w:rsidR="0045174E" w:rsidRDefault="0045174E"/>
        </w:tc>
        <w:tc>
          <w:tcPr>
            <w:tcW w:w="1337" w:type="dxa"/>
          </w:tcPr>
          <w:p w14:paraId="1E58911D" w14:textId="77777777" w:rsidR="0045174E" w:rsidRDefault="0045174E"/>
        </w:tc>
        <w:tc>
          <w:tcPr>
            <w:tcW w:w="1278" w:type="dxa"/>
          </w:tcPr>
          <w:p w14:paraId="46C3CF57" w14:textId="77777777" w:rsidR="0045174E" w:rsidRDefault="0045174E"/>
        </w:tc>
      </w:tr>
      <w:tr w:rsidR="0045174E" w14:paraId="0FC678E4" w14:textId="77777777" w:rsidTr="00794CBF">
        <w:trPr>
          <w:trHeight w:val="302"/>
        </w:trPr>
        <w:tc>
          <w:tcPr>
            <w:tcW w:w="630" w:type="dxa"/>
          </w:tcPr>
          <w:p w14:paraId="5B4C4AA5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28</w:t>
            </w:r>
          </w:p>
        </w:tc>
        <w:tc>
          <w:tcPr>
            <w:tcW w:w="1244" w:type="dxa"/>
          </w:tcPr>
          <w:p w14:paraId="18D88D16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46A9431C" w14:textId="77777777" w:rsidR="0045174E" w:rsidRDefault="0045174E"/>
        </w:tc>
        <w:tc>
          <w:tcPr>
            <w:tcW w:w="1898" w:type="dxa"/>
          </w:tcPr>
          <w:p w14:paraId="668052E6" w14:textId="77777777" w:rsidR="0045174E" w:rsidRDefault="0045174E"/>
        </w:tc>
        <w:tc>
          <w:tcPr>
            <w:tcW w:w="1903" w:type="dxa"/>
          </w:tcPr>
          <w:p w14:paraId="63F93791" w14:textId="77777777" w:rsidR="0045174E" w:rsidRDefault="0045174E"/>
        </w:tc>
        <w:tc>
          <w:tcPr>
            <w:tcW w:w="1337" w:type="dxa"/>
          </w:tcPr>
          <w:p w14:paraId="6AD592BC" w14:textId="77777777" w:rsidR="0045174E" w:rsidRDefault="0045174E"/>
        </w:tc>
        <w:tc>
          <w:tcPr>
            <w:tcW w:w="1278" w:type="dxa"/>
          </w:tcPr>
          <w:p w14:paraId="1E6B2711" w14:textId="77777777" w:rsidR="0045174E" w:rsidRDefault="0045174E"/>
        </w:tc>
      </w:tr>
      <w:tr w:rsidR="0045174E" w14:paraId="25D24D0A" w14:textId="77777777" w:rsidTr="00794CBF">
        <w:trPr>
          <w:trHeight w:val="302"/>
        </w:trPr>
        <w:tc>
          <w:tcPr>
            <w:tcW w:w="630" w:type="dxa"/>
          </w:tcPr>
          <w:p w14:paraId="4C1881C4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29</w:t>
            </w:r>
          </w:p>
        </w:tc>
        <w:tc>
          <w:tcPr>
            <w:tcW w:w="1244" w:type="dxa"/>
          </w:tcPr>
          <w:p w14:paraId="63372C38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56A84F63" w14:textId="77777777" w:rsidR="0045174E" w:rsidRDefault="0045174E"/>
        </w:tc>
        <w:tc>
          <w:tcPr>
            <w:tcW w:w="1898" w:type="dxa"/>
          </w:tcPr>
          <w:p w14:paraId="11FA6A26" w14:textId="77777777" w:rsidR="0045174E" w:rsidRDefault="0045174E"/>
        </w:tc>
        <w:tc>
          <w:tcPr>
            <w:tcW w:w="1903" w:type="dxa"/>
          </w:tcPr>
          <w:p w14:paraId="4EC6FDD5" w14:textId="77777777" w:rsidR="0045174E" w:rsidRDefault="0045174E"/>
        </w:tc>
        <w:tc>
          <w:tcPr>
            <w:tcW w:w="1337" w:type="dxa"/>
          </w:tcPr>
          <w:p w14:paraId="4304BFE7" w14:textId="77777777" w:rsidR="0045174E" w:rsidRDefault="0045174E"/>
        </w:tc>
        <w:tc>
          <w:tcPr>
            <w:tcW w:w="1278" w:type="dxa"/>
          </w:tcPr>
          <w:p w14:paraId="2842CD7F" w14:textId="77777777" w:rsidR="0045174E" w:rsidRDefault="0045174E"/>
        </w:tc>
      </w:tr>
      <w:tr w:rsidR="0045174E" w14:paraId="74C5A3FD" w14:textId="77777777" w:rsidTr="00794CBF">
        <w:trPr>
          <w:trHeight w:val="302"/>
        </w:trPr>
        <w:tc>
          <w:tcPr>
            <w:tcW w:w="630" w:type="dxa"/>
          </w:tcPr>
          <w:p w14:paraId="0FE2528D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30</w:t>
            </w:r>
          </w:p>
        </w:tc>
        <w:tc>
          <w:tcPr>
            <w:tcW w:w="1244" w:type="dxa"/>
          </w:tcPr>
          <w:p w14:paraId="78859D7F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38F80CC5" w14:textId="77777777" w:rsidR="0045174E" w:rsidRDefault="0045174E"/>
        </w:tc>
        <w:tc>
          <w:tcPr>
            <w:tcW w:w="1898" w:type="dxa"/>
          </w:tcPr>
          <w:p w14:paraId="1F0EB052" w14:textId="77777777" w:rsidR="0045174E" w:rsidRDefault="0045174E"/>
        </w:tc>
        <w:tc>
          <w:tcPr>
            <w:tcW w:w="1903" w:type="dxa"/>
          </w:tcPr>
          <w:p w14:paraId="118EE999" w14:textId="77777777" w:rsidR="0045174E" w:rsidRDefault="0045174E"/>
        </w:tc>
        <w:tc>
          <w:tcPr>
            <w:tcW w:w="1337" w:type="dxa"/>
          </w:tcPr>
          <w:p w14:paraId="32A441B7" w14:textId="77777777" w:rsidR="0045174E" w:rsidRDefault="0045174E"/>
        </w:tc>
        <w:tc>
          <w:tcPr>
            <w:tcW w:w="1278" w:type="dxa"/>
          </w:tcPr>
          <w:p w14:paraId="6279C69F" w14:textId="77777777" w:rsidR="0045174E" w:rsidRDefault="0045174E"/>
        </w:tc>
      </w:tr>
      <w:tr w:rsidR="0045174E" w14:paraId="76F399F0" w14:textId="77777777" w:rsidTr="00794CBF">
        <w:trPr>
          <w:trHeight w:val="302"/>
        </w:trPr>
        <w:tc>
          <w:tcPr>
            <w:tcW w:w="630" w:type="dxa"/>
          </w:tcPr>
          <w:p w14:paraId="5D312622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31</w:t>
            </w:r>
          </w:p>
        </w:tc>
        <w:tc>
          <w:tcPr>
            <w:tcW w:w="1244" w:type="dxa"/>
          </w:tcPr>
          <w:p w14:paraId="4190BEB1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68F06C0F" w14:textId="77777777" w:rsidR="0045174E" w:rsidRDefault="0045174E"/>
        </w:tc>
        <w:tc>
          <w:tcPr>
            <w:tcW w:w="1898" w:type="dxa"/>
          </w:tcPr>
          <w:p w14:paraId="6A6E5A88" w14:textId="77777777" w:rsidR="0045174E" w:rsidRDefault="0045174E"/>
        </w:tc>
        <w:tc>
          <w:tcPr>
            <w:tcW w:w="1903" w:type="dxa"/>
          </w:tcPr>
          <w:p w14:paraId="26940081" w14:textId="77777777" w:rsidR="0045174E" w:rsidRDefault="0045174E"/>
        </w:tc>
        <w:tc>
          <w:tcPr>
            <w:tcW w:w="1337" w:type="dxa"/>
          </w:tcPr>
          <w:p w14:paraId="16E41A53" w14:textId="77777777" w:rsidR="0045174E" w:rsidRDefault="0045174E"/>
        </w:tc>
        <w:tc>
          <w:tcPr>
            <w:tcW w:w="1278" w:type="dxa"/>
          </w:tcPr>
          <w:p w14:paraId="47D2A43D" w14:textId="77777777" w:rsidR="0045174E" w:rsidRDefault="0045174E"/>
        </w:tc>
      </w:tr>
      <w:tr w:rsidR="0045174E" w14:paraId="61470B65" w14:textId="77777777" w:rsidTr="00794CBF">
        <w:trPr>
          <w:trHeight w:val="302"/>
        </w:trPr>
        <w:tc>
          <w:tcPr>
            <w:tcW w:w="630" w:type="dxa"/>
          </w:tcPr>
          <w:p w14:paraId="7A658DF6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32</w:t>
            </w:r>
          </w:p>
        </w:tc>
        <w:tc>
          <w:tcPr>
            <w:tcW w:w="1244" w:type="dxa"/>
          </w:tcPr>
          <w:p w14:paraId="25040749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26984B2C" w14:textId="77777777" w:rsidR="0045174E" w:rsidRDefault="0045174E"/>
        </w:tc>
        <w:tc>
          <w:tcPr>
            <w:tcW w:w="1898" w:type="dxa"/>
          </w:tcPr>
          <w:p w14:paraId="3B888DAF" w14:textId="77777777" w:rsidR="0045174E" w:rsidRDefault="0045174E"/>
        </w:tc>
        <w:tc>
          <w:tcPr>
            <w:tcW w:w="1903" w:type="dxa"/>
          </w:tcPr>
          <w:p w14:paraId="00B03CFB" w14:textId="77777777" w:rsidR="0045174E" w:rsidRDefault="0045174E"/>
        </w:tc>
        <w:tc>
          <w:tcPr>
            <w:tcW w:w="1337" w:type="dxa"/>
          </w:tcPr>
          <w:p w14:paraId="04202AD3" w14:textId="77777777" w:rsidR="0045174E" w:rsidRDefault="0045174E"/>
        </w:tc>
        <w:tc>
          <w:tcPr>
            <w:tcW w:w="1278" w:type="dxa"/>
          </w:tcPr>
          <w:p w14:paraId="611798A0" w14:textId="77777777" w:rsidR="0045174E" w:rsidRDefault="0045174E"/>
        </w:tc>
      </w:tr>
      <w:tr w:rsidR="0045174E" w14:paraId="57B394C5" w14:textId="77777777" w:rsidTr="00794CBF">
        <w:trPr>
          <w:trHeight w:val="302"/>
        </w:trPr>
        <w:tc>
          <w:tcPr>
            <w:tcW w:w="630" w:type="dxa"/>
          </w:tcPr>
          <w:p w14:paraId="7D8D1766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33</w:t>
            </w:r>
          </w:p>
        </w:tc>
        <w:tc>
          <w:tcPr>
            <w:tcW w:w="1244" w:type="dxa"/>
          </w:tcPr>
          <w:p w14:paraId="28C7B1F8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10035223" w14:textId="77777777" w:rsidR="0045174E" w:rsidRDefault="0045174E"/>
        </w:tc>
        <w:tc>
          <w:tcPr>
            <w:tcW w:w="1898" w:type="dxa"/>
          </w:tcPr>
          <w:p w14:paraId="6A72B06D" w14:textId="77777777" w:rsidR="0045174E" w:rsidRDefault="0045174E"/>
        </w:tc>
        <w:tc>
          <w:tcPr>
            <w:tcW w:w="1903" w:type="dxa"/>
          </w:tcPr>
          <w:p w14:paraId="4CE729C7" w14:textId="77777777" w:rsidR="0045174E" w:rsidRDefault="0045174E"/>
        </w:tc>
        <w:tc>
          <w:tcPr>
            <w:tcW w:w="1337" w:type="dxa"/>
          </w:tcPr>
          <w:p w14:paraId="5B3A8B83" w14:textId="77777777" w:rsidR="0045174E" w:rsidRDefault="0045174E"/>
        </w:tc>
        <w:tc>
          <w:tcPr>
            <w:tcW w:w="1278" w:type="dxa"/>
          </w:tcPr>
          <w:p w14:paraId="700700B8" w14:textId="77777777" w:rsidR="0045174E" w:rsidRDefault="0045174E"/>
        </w:tc>
      </w:tr>
      <w:tr w:rsidR="0045174E" w14:paraId="73B61DE8" w14:textId="77777777" w:rsidTr="00794CBF">
        <w:trPr>
          <w:trHeight w:val="302"/>
        </w:trPr>
        <w:tc>
          <w:tcPr>
            <w:tcW w:w="630" w:type="dxa"/>
          </w:tcPr>
          <w:p w14:paraId="1F5F2235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34</w:t>
            </w:r>
          </w:p>
        </w:tc>
        <w:tc>
          <w:tcPr>
            <w:tcW w:w="1244" w:type="dxa"/>
          </w:tcPr>
          <w:p w14:paraId="1FB02086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42DC8348" w14:textId="77777777" w:rsidR="0045174E" w:rsidRDefault="0045174E"/>
        </w:tc>
        <w:tc>
          <w:tcPr>
            <w:tcW w:w="1898" w:type="dxa"/>
          </w:tcPr>
          <w:p w14:paraId="20A52964" w14:textId="77777777" w:rsidR="0045174E" w:rsidRDefault="0045174E"/>
        </w:tc>
        <w:tc>
          <w:tcPr>
            <w:tcW w:w="1903" w:type="dxa"/>
          </w:tcPr>
          <w:p w14:paraId="7B3198B2" w14:textId="77777777" w:rsidR="0045174E" w:rsidRDefault="0045174E"/>
        </w:tc>
        <w:tc>
          <w:tcPr>
            <w:tcW w:w="1337" w:type="dxa"/>
          </w:tcPr>
          <w:p w14:paraId="38BBEDC9" w14:textId="77777777" w:rsidR="0045174E" w:rsidRDefault="0045174E"/>
        </w:tc>
        <w:tc>
          <w:tcPr>
            <w:tcW w:w="1278" w:type="dxa"/>
          </w:tcPr>
          <w:p w14:paraId="1C9DFB15" w14:textId="77777777" w:rsidR="0045174E" w:rsidRDefault="0045174E"/>
        </w:tc>
      </w:tr>
      <w:tr w:rsidR="0045174E" w14:paraId="4061EC5D" w14:textId="77777777" w:rsidTr="00794CBF">
        <w:trPr>
          <w:trHeight w:val="302"/>
        </w:trPr>
        <w:tc>
          <w:tcPr>
            <w:tcW w:w="630" w:type="dxa"/>
          </w:tcPr>
          <w:p w14:paraId="2CA63FD9" w14:textId="77777777" w:rsidR="0045174E" w:rsidRPr="00794CBF" w:rsidRDefault="0045174E" w:rsidP="00920C04">
            <w:pPr>
              <w:jc w:val="center"/>
              <w:rPr>
                <w:b/>
              </w:rPr>
            </w:pPr>
            <w:r w:rsidRPr="00794CBF">
              <w:rPr>
                <w:b/>
              </w:rPr>
              <w:t>35</w:t>
            </w:r>
          </w:p>
        </w:tc>
        <w:tc>
          <w:tcPr>
            <w:tcW w:w="1244" w:type="dxa"/>
          </w:tcPr>
          <w:p w14:paraId="00EC3756" w14:textId="77777777" w:rsidR="0045174E" w:rsidRDefault="0045174E" w:rsidP="00920C04">
            <w:pPr>
              <w:jc w:val="center"/>
            </w:pPr>
            <w:r>
              <w:t>M       F</w:t>
            </w:r>
          </w:p>
        </w:tc>
        <w:tc>
          <w:tcPr>
            <w:tcW w:w="1178" w:type="dxa"/>
          </w:tcPr>
          <w:p w14:paraId="01138702" w14:textId="77777777" w:rsidR="0045174E" w:rsidRDefault="0045174E"/>
        </w:tc>
        <w:tc>
          <w:tcPr>
            <w:tcW w:w="1898" w:type="dxa"/>
          </w:tcPr>
          <w:p w14:paraId="652F0402" w14:textId="77777777" w:rsidR="0045174E" w:rsidRDefault="0045174E"/>
        </w:tc>
        <w:tc>
          <w:tcPr>
            <w:tcW w:w="1903" w:type="dxa"/>
          </w:tcPr>
          <w:p w14:paraId="57B9B37A" w14:textId="77777777" w:rsidR="0045174E" w:rsidRDefault="0045174E"/>
        </w:tc>
        <w:tc>
          <w:tcPr>
            <w:tcW w:w="1337" w:type="dxa"/>
          </w:tcPr>
          <w:p w14:paraId="0A272C63" w14:textId="77777777" w:rsidR="0045174E" w:rsidRDefault="0045174E"/>
        </w:tc>
        <w:tc>
          <w:tcPr>
            <w:tcW w:w="1278" w:type="dxa"/>
          </w:tcPr>
          <w:p w14:paraId="1BDE7602" w14:textId="77777777" w:rsidR="0045174E" w:rsidRDefault="0045174E"/>
        </w:tc>
      </w:tr>
    </w:tbl>
    <w:p w14:paraId="07B58A20" w14:textId="77777777" w:rsidR="00CA644D" w:rsidRDefault="00CA644D" w:rsidP="00794CBF"/>
    <w:p w14:paraId="5A809509" w14:textId="77777777" w:rsidR="00454B22" w:rsidRPr="00A64505" w:rsidRDefault="00454B22" w:rsidP="00A64505">
      <w:pPr>
        <w:jc w:val="center"/>
        <w:rPr>
          <w:b/>
        </w:rPr>
      </w:pPr>
      <w:r w:rsidRPr="00A64505">
        <w:rPr>
          <w:b/>
        </w:rPr>
        <w:lastRenderedPageBreak/>
        <w:t xml:space="preserve">Statistics for Class BMI </w:t>
      </w:r>
      <w:r w:rsidR="00803A3C">
        <w:rPr>
          <w:b/>
        </w:rPr>
        <w:t>Data (Choose 4</w:t>
      </w:r>
      <w:r w:rsidR="00845E41">
        <w:rPr>
          <w:b/>
        </w:rPr>
        <w:t xml:space="preserve"> students at random)</w:t>
      </w:r>
    </w:p>
    <w:p w14:paraId="11E268F1" w14:textId="77777777" w:rsidR="0019771D" w:rsidRDefault="007F39DE" w:rsidP="00794CBF">
      <m:oMathPara>
        <m:oMath>
          <m:r>
            <w:rPr>
              <w:rFonts w:ascii="Cambria Math" w:hAnsi="Cambria Math"/>
            </w:rPr>
            <m:t xml:space="preserve">Class Mean BMI= </m:t>
          </m:r>
          <m:f>
            <m:fPr>
              <m:ctrlPr>
                <w:ins w:id="0" w:author="Unknown" w:date="2014-11-04T17:06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rPr>
                  <w:rFonts w:ascii="Cambria Math" w:hAnsi="Cambria Math"/>
                </w:rPr>
                <m:t>Sum of studen</m:t>
              </m:r>
              <m:sSup>
                <m:sSupPr>
                  <m:ctrlPr>
                    <w:ins w:id="1" w:author="Wyatt Champion" w:date="2014-11-04T17:06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r>
                  <w:rPr>
                    <w:rFonts w:ascii="Cambria Math" w:hAnsi="Cambria Math"/>
                  </w:rPr>
                  <m:t>'</m:t>
                </m:r>
              </m:sSup>
              <m:r>
                <w:rPr>
                  <w:rFonts w:ascii="Cambria Math" w:hAnsi="Cambria Math"/>
                </w:rPr>
                <m:t>s BMIs</m:t>
              </m:r>
            </m:num>
            <m:den>
              <m:r>
                <w:rPr>
                  <w:rFonts w:ascii="Cambria Math" w:hAnsi="Cambria Math"/>
                </w:rPr>
                <m:t xml:space="preserve">Number of students </m:t>
              </m:r>
            </m:den>
          </m:f>
          <m:r>
            <w:rPr>
              <w:rFonts w:ascii="Cambria Math" w:hAnsi="Cambria Math"/>
            </w:rPr>
            <m:t>= ________________________</m:t>
          </m:r>
        </m:oMath>
      </m:oMathPara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350"/>
        <w:gridCol w:w="1530"/>
        <w:gridCol w:w="3600"/>
        <w:gridCol w:w="2988"/>
      </w:tblGrid>
      <w:tr w:rsidR="00845E41" w14:paraId="07BD0AEC" w14:textId="77777777" w:rsidTr="00845E41">
        <w:trPr>
          <w:trHeight w:val="335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5E0A3E4" w14:textId="77777777" w:rsidR="00474CDF" w:rsidRPr="00CA644D" w:rsidRDefault="00474CDF" w:rsidP="00474CDF">
            <w:pPr>
              <w:jc w:val="center"/>
              <w:rPr>
                <w:b/>
              </w:rPr>
            </w:pPr>
            <w:r>
              <w:rPr>
                <w:b/>
              </w:rPr>
              <w:t>Student #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5FC4077" w14:textId="77777777" w:rsidR="00474CDF" w:rsidRPr="00CA644D" w:rsidRDefault="00474CDF" w:rsidP="00E547CA">
            <w:pPr>
              <w:jc w:val="center"/>
              <w:rPr>
                <w:b/>
              </w:rPr>
            </w:pPr>
            <w:r w:rsidRPr="00CA644D">
              <w:rPr>
                <w:b/>
              </w:rPr>
              <w:t>BMI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3941D884" w14:textId="77777777" w:rsidR="00474CDF" w:rsidRPr="00CA644D" w:rsidRDefault="00474CDF" w:rsidP="00E547CA">
            <w:pPr>
              <w:jc w:val="center"/>
              <w:rPr>
                <w:b/>
              </w:rPr>
            </w:pPr>
            <w:r>
              <w:rPr>
                <w:b/>
              </w:rPr>
              <w:t>(BMI – Class Mean BMI)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E1C1E24" w14:textId="77777777" w:rsidR="00474CDF" w:rsidRPr="00CA644D" w:rsidRDefault="00474CDF" w:rsidP="00E547CA">
            <w:pPr>
              <w:jc w:val="center"/>
              <w:rPr>
                <w:b/>
              </w:rPr>
            </w:pPr>
            <w:r>
              <w:rPr>
                <w:b/>
              </w:rPr>
              <w:t xml:space="preserve">(BMI – Class Mean </w:t>
            </w:r>
            <w:proofErr w:type="gramStart"/>
            <w:r>
              <w:rPr>
                <w:b/>
              </w:rPr>
              <w:t>BMI)</w:t>
            </w:r>
            <w:r w:rsidRPr="0019771D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845E41" w14:paraId="6B3DD9CF" w14:textId="77777777" w:rsidTr="00845E41">
        <w:trPr>
          <w:trHeight w:val="335"/>
        </w:trPr>
        <w:tc>
          <w:tcPr>
            <w:tcW w:w="1350" w:type="dxa"/>
          </w:tcPr>
          <w:p w14:paraId="7A58A9EA" w14:textId="77777777" w:rsidR="00474CDF" w:rsidRDefault="00474CDF" w:rsidP="00E547CA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67B8054" w14:textId="77777777" w:rsidR="00474CDF" w:rsidRPr="00794CBF" w:rsidRDefault="00474CDF" w:rsidP="00E547CA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3AF6D5FB" w14:textId="77777777" w:rsidR="00474CDF" w:rsidRDefault="00474CDF" w:rsidP="00E547CA"/>
        </w:tc>
        <w:tc>
          <w:tcPr>
            <w:tcW w:w="2988" w:type="dxa"/>
          </w:tcPr>
          <w:p w14:paraId="2A7BD241" w14:textId="77777777" w:rsidR="00474CDF" w:rsidRDefault="00474CDF" w:rsidP="00E547CA"/>
        </w:tc>
      </w:tr>
      <w:tr w:rsidR="00845E41" w14:paraId="6F5034F0" w14:textId="77777777" w:rsidTr="00845E41">
        <w:trPr>
          <w:trHeight w:val="335"/>
        </w:trPr>
        <w:tc>
          <w:tcPr>
            <w:tcW w:w="1350" w:type="dxa"/>
          </w:tcPr>
          <w:p w14:paraId="3ED9BE01" w14:textId="77777777" w:rsidR="00474CDF" w:rsidRDefault="00474CDF" w:rsidP="00E547CA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25B041B" w14:textId="77777777" w:rsidR="00474CDF" w:rsidRPr="00794CBF" w:rsidRDefault="00474CDF" w:rsidP="00474CDF">
            <w:pPr>
              <w:rPr>
                <w:b/>
              </w:rPr>
            </w:pPr>
          </w:p>
        </w:tc>
        <w:tc>
          <w:tcPr>
            <w:tcW w:w="3600" w:type="dxa"/>
          </w:tcPr>
          <w:p w14:paraId="38B94E2F" w14:textId="77777777" w:rsidR="00474CDF" w:rsidRDefault="00474CDF" w:rsidP="00E547CA"/>
        </w:tc>
        <w:tc>
          <w:tcPr>
            <w:tcW w:w="2988" w:type="dxa"/>
          </w:tcPr>
          <w:p w14:paraId="37F93AC4" w14:textId="77777777" w:rsidR="00474CDF" w:rsidRDefault="00474CDF" w:rsidP="00E547CA"/>
        </w:tc>
      </w:tr>
      <w:tr w:rsidR="00845E41" w14:paraId="320322E2" w14:textId="77777777" w:rsidTr="00845E41">
        <w:trPr>
          <w:trHeight w:val="335"/>
        </w:trPr>
        <w:tc>
          <w:tcPr>
            <w:tcW w:w="1350" w:type="dxa"/>
          </w:tcPr>
          <w:p w14:paraId="730BBCD1" w14:textId="77777777" w:rsidR="00474CDF" w:rsidRDefault="00474CDF" w:rsidP="00E547CA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45791D8" w14:textId="77777777" w:rsidR="00474CDF" w:rsidRPr="00794CBF" w:rsidRDefault="00474CDF" w:rsidP="00E547CA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E82BEF2" w14:textId="77777777" w:rsidR="00474CDF" w:rsidRDefault="00474CDF" w:rsidP="00E547CA"/>
        </w:tc>
        <w:tc>
          <w:tcPr>
            <w:tcW w:w="2988" w:type="dxa"/>
          </w:tcPr>
          <w:p w14:paraId="08E41B97" w14:textId="77777777" w:rsidR="00474CDF" w:rsidRDefault="00474CDF" w:rsidP="00E547CA"/>
        </w:tc>
      </w:tr>
      <w:tr w:rsidR="00845E41" w14:paraId="5E968541" w14:textId="77777777" w:rsidTr="00845E41">
        <w:trPr>
          <w:trHeight w:val="351"/>
        </w:trPr>
        <w:tc>
          <w:tcPr>
            <w:tcW w:w="1350" w:type="dxa"/>
          </w:tcPr>
          <w:p w14:paraId="3D5E0654" w14:textId="77777777" w:rsidR="00474CDF" w:rsidRDefault="00474CDF" w:rsidP="00E547CA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5B259044" w14:textId="77777777" w:rsidR="00474CDF" w:rsidRPr="00794CBF" w:rsidRDefault="00474CDF" w:rsidP="00E547CA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B1C730B" w14:textId="77777777" w:rsidR="00474CDF" w:rsidRDefault="00474CDF" w:rsidP="00E547CA"/>
        </w:tc>
        <w:tc>
          <w:tcPr>
            <w:tcW w:w="2988" w:type="dxa"/>
          </w:tcPr>
          <w:p w14:paraId="1D764DE1" w14:textId="77777777" w:rsidR="00474CDF" w:rsidRDefault="00474CDF" w:rsidP="00E547CA"/>
        </w:tc>
      </w:tr>
    </w:tbl>
    <w:p w14:paraId="4F830A9E" w14:textId="77777777" w:rsidR="00845E41" w:rsidRDefault="00845E41" w:rsidP="00A64505">
      <w:pPr>
        <w:jc w:val="center"/>
      </w:pPr>
      <m:oMathPara>
        <m:oMath>
          <m:r>
            <w:rPr>
              <w:rFonts w:ascii="Cambria Math" w:hAnsi="Cambria Math"/>
            </w:rPr>
            <m:t xml:space="preserve">Variance= Sum of </m:t>
          </m:r>
          <m:sSup>
            <m:sSupPr>
              <m:ctrlPr>
                <w:ins w:id="2" w:author="Unknown" w:date="2014-11-04T17:11:00Z">
                  <w:rPr>
                    <w:rFonts w:ascii="Cambria Math" w:hAnsi="Cambria Math"/>
                    <w:i/>
                  </w:rPr>
                </w:ins>
              </m:ctrlPr>
            </m:sSupPr>
            <m:e>
              <m:r>
                <w:rPr>
                  <w:rFonts w:ascii="Cambria Math" w:hAnsi="Cambria Math"/>
                </w:rPr>
                <m:t>(BMI-ClassMean BMI)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 ________________________</m:t>
          </m:r>
        </m:oMath>
      </m:oMathPara>
    </w:p>
    <w:p w14:paraId="713B40D6" w14:textId="77777777" w:rsidR="00C7578C" w:rsidRPr="00C7578C" w:rsidRDefault="00C7578C" w:rsidP="00C7578C">
      <m:oMathPara>
        <m:oMath>
          <m:r>
            <w:rPr>
              <w:rFonts w:ascii="Cambria Math" w:hAnsi="Cambria Math"/>
            </w:rPr>
            <m:t xml:space="preserve">Standard Deviation= </m:t>
          </m:r>
          <m:rad>
            <m:radPr>
              <m:degHide m:val="1"/>
              <m:ctrlPr>
                <w:ins w:id="3" w:author="Unknown" w:date="2014-11-04T17:11:00Z">
                  <w:rPr>
                    <w:rFonts w:ascii="Cambria Math" w:hAnsi="Cambria Math"/>
                    <w:i/>
                  </w:rPr>
                </w:ins>
              </m:ctrlPr>
            </m:radPr>
            <m:deg/>
            <m:e>
              <m:r>
                <w:rPr>
                  <w:rFonts w:ascii="Cambria Math" w:hAnsi="Cambria Math"/>
                </w:rPr>
                <m:t>Variance</m:t>
              </m:r>
            </m:e>
          </m:rad>
          <m:r>
            <w:rPr>
              <w:rFonts w:ascii="Cambria Math" w:hAnsi="Cambria Math"/>
            </w:rPr>
            <m:t>= ________________________</m:t>
          </m:r>
        </m:oMath>
      </m:oMathPara>
    </w:p>
    <w:p w14:paraId="09335219" w14:textId="77777777" w:rsidR="00C7578C" w:rsidRDefault="00C7578C" w:rsidP="00C7578C"/>
    <w:p w14:paraId="10E14268" w14:textId="77777777" w:rsidR="00C7578C" w:rsidRPr="00A64505" w:rsidRDefault="00C7578C" w:rsidP="00C7578C">
      <w:pPr>
        <w:jc w:val="center"/>
        <w:rPr>
          <w:b/>
        </w:rPr>
      </w:pPr>
      <w:r w:rsidRPr="00A64505">
        <w:rPr>
          <w:b/>
        </w:rPr>
        <w:t xml:space="preserve">Statistics for Class </w:t>
      </w:r>
      <w:r w:rsidR="00803A3C">
        <w:rPr>
          <w:b/>
        </w:rPr>
        <w:t>Pulse Rate</w:t>
      </w:r>
      <w:r w:rsidRPr="00A64505">
        <w:rPr>
          <w:b/>
        </w:rPr>
        <w:t xml:space="preserve"> </w:t>
      </w:r>
      <w:r>
        <w:rPr>
          <w:b/>
        </w:rPr>
        <w:t xml:space="preserve">Data (Choose </w:t>
      </w:r>
      <w:r w:rsidR="00803A3C">
        <w:rPr>
          <w:b/>
        </w:rPr>
        <w:t>the same 4 students as above</w:t>
      </w:r>
      <w:r>
        <w:rPr>
          <w:b/>
        </w:rPr>
        <w:t>)</w:t>
      </w:r>
    </w:p>
    <w:p w14:paraId="2CBD4189" w14:textId="77777777" w:rsidR="00C7578C" w:rsidRDefault="00C7578C" w:rsidP="00C7578C">
      <m:oMathPara>
        <m:oMath>
          <m:r>
            <w:rPr>
              <w:rFonts w:ascii="Cambria Math" w:hAnsi="Cambria Math"/>
            </w:rPr>
            <m:t xml:space="preserve">Class Mean </m:t>
          </m:r>
          <m:r>
            <w:rPr>
              <w:rFonts w:ascii="Cambria Math" w:hAnsi="Cambria Math"/>
            </w:rPr>
            <m:t>Pulse Rate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ins w:id="4" w:author="Unknown" w:date="2014-11-04T17:06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rPr>
                  <w:rFonts w:ascii="Cambria Math" w:hAnsi="Cambria Math"/>
                </w:rPr>
                <m:t>Sum of studen</m:t>
              </m:r>
              <m:sSup>
                <m:sSupPr>
                  <m:ctrlPr>
                    <w:ins w:id="5" w:author="Wyatt Champion" w:date="2014-11-04T17:06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 xml:space="preserve">s </m:t>
              </m:r>
              <m:r>
                <w:rPr>
                  <w:rFonts w:ascii="Cambria Math" w:hAnsi="Cambria Math"/>
                </w:rPr>
                <m:t>Pulse Rates</m:t>
              </m:r>
            </m:num>
            <m:den>
              <m:r>
                <w:rPr>
                  <w:rFonts w:ascii="Cambria Math" w:hAnsi="Cambria Math"/>
                </w:rPr>
                <m:t xml:space="preserve">Number of students </m:t>
              </m:r>
            </m:den>
          </m:f>
          <m:r>
            <w:rPr>
              <w:rFonts w:ascii="Cambria Math" w:hAnsi="Cambria Math"/>
            </w:rPr>
            <m:t>= ________________________</m:t>
          </m:r>
        </m:oMath>
      </m:oMathPara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350"/>
        <w:gridCol w:w="1620"/>
        <w:gridCol w:w="3510"/>
        <w:gridCol w:w="2988"/>
      </w:tblGrid>
      <w:tr w:rsidR="00C7578C" w14:paraId="1A30820B" w14:textId="77777777" w:rsidTr="001C1289">
        <w:trPr>
          <w:trHeight w:val="335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387EF9F" w14:textId="77777777" w:rsidR="00C7578C" w:rsidRPr="00CA644D" w:rsidRDefault="00C7578C" w:rsidP="00C7578C">
            <w:pPr>
              <w:jc w:val="center"/>
              <w:rPr>
                <w:b/>
              </w:rPr>
            </w:pPr>
            <w:r>
              <w:rPr>
                <w:b/>
              </w:rPr>
              <w:t>Student #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1009236" w14:textId="77777777" w:rsidR="00C7578C" w:rsidRPr="00CA644D" w:rsidRDefault="009A00C9" w:rsidP="00C7578C">
            <w:pPr>
              <w:jc w:val="center"/>
              <w:rPr>
                <w:b/>
              </w:rPr>
            </w:pPr>
            <w:r>
              <w:rPr>
                <w:b/>
              </w:rPr>
              <w:t>Pulse Rate (PR)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DF5E760" w14:textId="77777777" w:rsidR="00C7578C" w:rsidRPr="00CA644D" w:rsidRDefault="00C7578C" w:rsidP="009A00C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A00C9">
              <w:rPr>
                <w:b/>
              </w:rPr>
              <w:t>PR</w:t>
            </w:r>
            <w:r>
              <w:rPr>
                <w:b/>
              </w:rPr>
              <w:t xml:space="preserve"> – Class Mean </w:t>
            </w:r>
            <w:r w:rsidR="009A00C9">
              <w:rPr>
                <w:b/>
              </w:rPr>
              <w:t>PR</w:t>
            </w:r>
            <w:r>
              <w:rPr>
                <w:b/>
              </w:rPr>
              <w:t>)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DBA2BD5" w14:textId="77777777" w:rsidR="00C7578C" w:rsidRPr="00CA644D" w:rsidRDefault="00C7578C" w:rsidP="009A00C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A00C9">
              <w:rPr>
                <w:b/>
              </w:rPr>
              <w:t>PR</w:t>
            </w:r>
            <w:r>
              <w:rPr>
                <w:b/>
              </w:rPr>
              <w:t xml:space="preserve"> – Class Mean </w:t>
            </w:r>
            <w:proofErr w:type="gramStart"/>
            <w:r w:rsidR="009A00C9">
              <w:rPr>
                <w:b/>
              </w:rPr>
              <w:t>PR</w:t>
            </w:r>
            <w:r>
              <w:rPr>
                <w:b/>
              </w:rPr>
              <w:t>)</w:t>
            </w:r>
            <w:r w:rsidRPr="0019771D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C7578C" w14:paraId="117198EE" w14:textId="77777777" w:rsidTr="001C1289">
        <w:trPr>
          <w:trHeight w:val="335"/>
        </w:trPr>
        <w:tc>
          <w:tcPr>
            <w:tcW w:w="1350" w:type="dxa"/>
          </w:tcPr>
          <w:p w14:paraId="51F9969E" w14:textId="77777777" w:rsidR="00C7578C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6F141532" w14:textId="77777777" w:rsidR="00C7578C" w:rsidRPr="00794CBF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707E0B48" w14:textId="77777777" w:rsidR="00C7578C" w:rsidRDefault="00C7578C" w:rsidP="00C7578C"/>
        </w:tc>
        <w:tc>
          <w:tcPr>
            <w:tcW w:w="2988" w:type="dxa"/>
          </w:tcPr>
          <w:p w14:paraId="2E83CD8E" w14:textId="77777777" w:rsidR="00C7578C" w:rsidRDefault="00C7578C" w:rsidP="00C7578C"/>
        </w:tc>
      </w:tr>
      <w:tr w:rsidR="00C7578C" w14:paraId="6C08BDC9" w14:textId="77777777" w:rsidTr="001C1289">
        <w:trPr>
          <w:trHeight w:val="335"/>
        </w:trPr>
        <w:tc>
          <w:tcPr>
            <w:tcW w:w="1350" w:type="dxa"/>
          </w:tcPr>
          <w:p w14:paraId="4E049BDB" w14:textId="77777777" w:rsidR="00C7578C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1DBFFA5" w14:textId="77777777" w:rsidR="00C7578C" w:rsidRPr="00794CBF" w:rsidRDefault="00C7578C" w:rsidP="00C7578C">
            <w:pPr>
              <w:rPr>
                <w:b/>
              </w:rPr>
            </w:pPr>
          </w:p>
        </w:tc>
        <w:tc>
          <w:tcPr>
            <w:tcW w:w="3510" w:type="dxa"/>
          </w:tcPr>
          <w:p w14:paraId="0FEB23AD" w14:textId="77777777" w:rsidR="00C7578C" w:rsidRDefault="00C7578C" w:rsidP="00C7578C"/>
        </w:tc>
        <w:tc>
          <w:tcPr>
            <w:tcW w:w="2988" w:type="dxa"/>
          </w:tcPr>
          <w:p w14:paraId="4AC4694E" w14:textId="77777777" w:rsidR="00C7578C" w:rsidRDefault="00C7578C" w:rsidP="00C7578C"/>
        </w:tc>
      </w:tr>
      <w:tr w:rsidR="00C7578C" w14:paraId="68D2749F" w14:textId="77777777" w:rsidTr="001C1289">
        <w:trPr>
          <w:trHeight w:val="335"/>
        </w:trPr>
        <w:tc>
          <w:tcPr>
            <w:tcW w:w="1350" w:type="dxa"/>
          </w:tcPr>
          <w:p w14:paraId="2665A9CE" w14:textId="77777777" w:rsidR="00C7578C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52FF8F6" w14:textId="77777777" w:rsidR="00C7578C" w:rsidRPr="00794CBF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3C6EC6E4" w14:textId="77777777" w:rsidR="00C7578C" w:rsidRDefault="00C7578C" w:rsidP="00C7578C"/>
        </w:tc>
        <w:tc>
          <w:tcPr>
            <w:tcW w:w="2988" w:type="dxa"/>
          </w:tcPr>
          <w:p w14:paraId="00D0E449" w14:textId="77777777" w:rsidR="00C7578C" w:rsidRDefault="00C7578C" w:rsidP="00C7578C"/>
        </w:tc>
      </w:tr>
      <w:tr w:rsidR="00C7578C" w14:paraId="738EE633" w14:textId="77777777" w:rsidTr="001C1289">
        <w:trPr>
          <w:trHeight w:val="351"/>
        </w:trPr>
        <w:tc>
          <w:tcPr>
            <w:tcW w:w="1350" w:type="dxa"/>
          </w:tcPr>
          <w:p w14:paraId="6CD0E921" w14:textId="77777777" w:rsidR="00C7578C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58C757A" w14:textId="77777777" w:rsidR="00C7578C" w:rsidRPr="00794CBF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18837EBF" w14:textId="77777777" w:rsidR="00C7578C" w:rsidRDefault="00C7578C" w:rsidP="00C7578C"/>
        </w:tc>
        <w:tc>
          <w:tcPr>
            <w:tcW w:w="2988" w:type="dxa"/>
          </w:tcPr>
          <w:p w14:paraId="07A22C6C" w14:textId="77777777" w:rsidR="00C7578C" w:rsidRDefault="00C7578C" w:rsidP="00C7578C"/>
        </w:tc>
      </w:tr>
    </w:tbl>
    <w:p w14:paraId="4C2230DB" w14:textId="77777777" w:rsidR="00C7578C" w:rsidRDefault="00C7578C" w:rsidP="00C7578C">
      <w:pPr>
        <w:jc w:val="center"/>
      </w:pPr>
      <m:oMathPara>
        <m:oMath>
          <m:r>
            <w:rPr>
              <w:rFonts w:ascii="Cambria Math" w:hAnsi="Cambria Math"/>
            </w:rPr>
            <m:t xml:space="preserve">Variance= Sum of </m:t>
          </m:r>
          <m:sSup>
            <m:sSupPr>
              <m:ctrlPr>
                <w:ins w:id="6" w:author="Unknown" w:date="2014-11-04T17:11:00Z">
                  <w:rPr>
                    <w:rFonts w:ascii="Cambria Math" w:hAnsi="Cambria Math"/>
                    <w:i/>
                  </w:rPr>
                </w:ins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PR</m:t>
              </m:r>
              <m:r>
                <w:rPr>
                  <w:rFonts w:ascii="Cambria Math" w:hAnsi="Cambria Math"/>
                </w:rPr>
                <m:t xml:space="preserve">-ClassMean </m:t>
              </m:r>
              <m:r>
                <w:rPr>
                  <w:rFonts w:ascii="Cambria Math" w:hAnsi="Cambria Math"/>
                </w:rPr>
                <m:t>PR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 ________________________</m:t>
          </m:r>
        </m:oMath>
      </m:oMathPara>
    </w:p>
    <w:p w14:paraId="56B924FD" w14:textId="77777777" w:rsidR="00C7578C" w:rsidRDefault="00C7578C" w:rsidP="00C7578C">
      <m:oMathPara>
        <m:oMath>
          <m:r>
            <w:rPr>
              <w:rFonts w:ascii="Cambria Math" w:hAnsi="Cambria Math"/>
            </w:rPr>
            <m:t xml:space="preserve">Standard Deviation= </m:t>
          </m:r>
          <m:rad>
            <m:radPr>
              <m:degHide m:val="1"/>
              <m:ctrlPr>
                <w:ins w:id="7" w:author="Unknown" w:date="2014-11-04T17:11:00Z">
                  <w:rPr>
                    <w:rFonts w:ascii="Cambria Math" w:hAnsi="Cambria Math"/>
                    <w:i/>
                  </w:rPr>
                </w:ins>
              </m:ctrlPr>
            </m:radPr>
            <m:deg/>
            <m:e>
              <m:r>
                <w:rPr>
                  <w:rFonts w:ascii="Cambria Math" w:hAnsi="Cambria Math"/>
                </w:rPr>
                <m:t>Variance</m:t>
              </m:r>
            </m:e>
          </m:rad>
          <m:r>
            <w:rPr>
              <w:rFonts w:ascii="Cambria Math" w:hAnsi="Cambria Math"/>
            </w:rPr>
            <m:t>= ________________________</m:t>
          </m:r>
        </m:oMath>
      </m:oMathPara>
    </w:p>
    <w:p w14:paraId="17CCD92D" w14:textId="77777777" w:rsidR="00C7578C" w:rsidRDefault="00C7578C" w:rsidP="00C7578C"/>
    <w:p w14:paraId="28B44FF7" w14:textId="63F63DFE" w:rsidR="00C7578C" w:rsidRPr="00A64505" w:rsidRDefault="00C7578C" w:rsidP="00C7578C">
      <w:pPr>
        <w:jc w:val="center"/>
        <w:rPr>
          <w:b/>
        </w:rPr>
      </w:pPr>
      <w:r w:rsidRPr="00A64505">
        <w:rPr>
          <w:b/>
        </w:rPr>
        <w:t xml:space="preserve">Statistics for Class </w:t>
      </w:r>
      <w:r w:rsidR="009A00C9">
        <w:rPr>
          <w:b/>
        </w:rPr>
        <w:t>Height</w:t>
      </w:r>
      <w:r w:rsidRPr="00A64505">
        <w:rPr>
          <w:b/>
        </w:rPr>
        <w:t xml:space="preserve"> </w:t>
      </w:r>
      <w:r w:rsidR="001C1289">
        <w:rPr>
          <w:b/>
        </w:rPr>
        <w:t>Data (Choose the same 4 students as above</w:t>
      </w:r>
      <w:r>
        <w:rPr>
          <w:b/>
        </w:rPr>
        <w:t>)</w:t>
      </w:r>
    </w:p>
    <w:p w14:paraId="286C8E8C" w14:textId="54F87EA3" w:rsidR="00C7578C" w:rsidRDefault="00C7578C" w:rsidP="00C7578C">
      <m:oMathPara>
        <m:oMath>
          <m:r>
            <w:rPr>
              <w:rFonts w:ascii="Cambria Math" w:hAnsi="Cambria Math"/>
            </w:rPr>
            <m:t xml:space="preserve">Class Mean </m:t>
          </m:r>
          <m:r>
            <w:rPr>
              <w:rFonts w:ascii="Cambria Math" w:hAnsi="Cambria Math"/>
            </w:rPr>
            <m:t>Height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ins w:id="8" w:author="Unknown" w:date="2014-11-04T17:06:00Z">
                  <w:rPr>
                    <w:rFonts w:ascii="Cambria Math" w:hAnsi="Cambria Math"/>
                    <w:i/>
                  </w:rPr>
                </w:ins>
              </m:ctrlPr>
            </m:fPr>
            <m:num>
              <m:r>
                <w:rPr>
                  <w:rFonts w:ascii="Cambria Math" w:hAnsi="Cambria Math"/>
                </w:rPr>
                <m:t>Sum of studen</m:t>
              </m:r>
              <m:sSup>
                <m:sSupPr>
                  <m:ctrlPr>
                    <w:ins w:id="9" w:author="Wyatt Champion" w:date="2014-11-04T17:06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 xml:space="preserve">s </m:t>
              </m:r>
              <m:r>
                <w:rPr>
                  <w:rFonts w:ascii="Cambria Math" w:hAnsi="Cambria Math"/>
                </w:rPr>
                <m:t>Heights</m:t>
              </m:r>
            </m:num>
            <m:den>
              <m:r>
                <w:rPr>
                  <w:rFonts w:ascii="Cambria Math" w:hAnsi="Cambria Math"/>
                </w:rPr>
                <m:t xml:space="preserve">Number of students </m:t>
              </m:r>
            </m:den>
          </m:f>
          <m:r>
            <w:rPr>
              <w:rFonts w:ascii="Cambria Math" w:hAnsi="Cambria Math"/>
            </w:rPr>
            <m:t>= ________________________</m:t>
          </m:r>
        </m:oMath>
      </m:oMathPara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350"/>
        <w:gridCol w:w="1530"/>
        <w:gridCol w:w="3600"/>
        <w:gridCol w:w="2988"/>
      </w:tblGrid>
      <w:tr w:rsidR="00C7578C" w14:paraId="367BF5B2" w14:textId="77777777" w:rsidTr="00C7578C">
        <w:trPr>
          <w:trHeight w:val="335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7A56633" w14:textId="77777777" w:rsidR="00C7578C" w:rsidRPr="00CA644D" w:rsidRDefault="00C7578C" w:rsidP="00C7578C">
            <w:pPr>
              <w:jc w:val="center"/>
              <w:rPr>
                <w:b/>
              </w:rPr>
            </w:pPr>
            <w:r>
              <w:rPr>
                <w:b/>
              </w:rPr>
              <w:t>Student #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F4EAE75" w14:textId="59B022E8" w:rsidR="00C7578C" w:rsidRPr="00CA644D" w:rsidRDefault="001C1289" w:rsidP="00C7578C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1887A8FB" w14:textId="321BB788" w:rsidR="00C7578C" w:rsidRPr="00CA644D" w:rsidRDefault="00C7578C" w:rsidP="001C128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C1289">
              <w:rPr>
                <w:b/>
              </w:rPr>
              <w:t>Height</w:t>
            </w:r>
            <w:r>
              <w:rPr>
                <w:b/>
              </w:rPr>
              <w:t xml:space="preserve"> – Class Mean </w:t>
            </w:r>
            <w:r w:rsidR="001C1289">
              <w:rPr>
                <w:b/>
              </w:rPr>
              <w:t>Height</w:t>
            </w:r>
            <w:r>
              <w:rPr>
                <w:b/>
              </w:rPr>
              <w:t>)</w:t>
            </w:r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76A5CEF" w14:textId="19D874B6" w:rsidR="00C7578C" w:rsidRPr="00CA644D" w:rsidRDefault="00C7578C" w:rsidP="001C128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C1289">
              <w:rPr>
                <w:b/>
              </w:rPr>
              <w:t>Height</w:t>
            </w:r>
            <w:r>
              <w:rPr>
                <w:b/>
              </w:rPr>
              <w:t xml:space="preserve"> – Class Mean </w:t>
            </w:r>
            <w:proofErr w:type="gramStart"/>
            <w:r w:rsidR="001C1289">
              <w:rPr>
                <w:b/>
              </w:rPr>
              <w:t>Height</w:t>
            </w:r>
            <w:r>
              <w:rPr>
                <w:b/>
              </w:rPr>
              <w:t>)</w:t>
            </w:r>
            <w:r w:rsidRPr="0019771D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C7578C" w14:paraId="10AAC98F" w14:textId="77777777" w:rsidTr="00C7578C">
        <w:trPr>
          <w:trHeight w:val="335"/>
        </w:trPr>
        <w:tc>
          <w:tcPr>
            <w:tcW w:w="1350" w:type="dxa"/>
          </w:tcPr>
          <w:p w14:paraId="4C8D8255" w14:textId="77777777" w:rsidR="00C7578C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BCDDA75" w14:textId="77777777" w:rsidR="00C7578C" w:rsidRPr="00794CBF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5342A3B4" w14:textId="77777777" w:rsidR="00C7578C" w:rsidRDefault="00C7578C" w:rsidP="00C7578C"/>
        </w:tc>
        <w:tc>
          <w:tcPr>
            <w:tcW w:w="2988" w:type="dxa"/>
          </w:tcPr>
          <w:p w14:paraId="3E8F0B21" w14:textId="77777777" w:rsidR="00C7578C" w:rsidRDefault="00C7578C" w:rsidP="00C7578C"/>
        </w:tc>
      </w:tr>
      <w:tr w:rsidR="00C7578C" w14:paraId="1D2D723C" w14:textId="77777777" w:rsidTr="00C7578C">
        <w:trPr>
          <w:trHeight w:val="335"/>
        </w:trPr>
        <w:tc>
          <w:tcPr>
            <w:tcW w:w="1350" w:type="dxa"/>
          </w:tcPr>
          <w:p w14:paraId="03031AE4" w14:textId="77777777" w:rsidR="00C7578C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92B4930" w14:textId="77777777" w:rsidR="00C7578C" w:rsidRPr="00794CBF" w:rsidRDefault="00C7578C" w:rsidP="00C7578C">
            <w:pPr>
              <w:rPr>
                <w:b/>
              </w:rPr>
            </w:pPr>
          </w:p>
        </w:tc>
        <w:tc>
          <w:tcPr>
            <w:tcW w:w="3600" w:type="dxa"/>
          </w:tcPr>
          <w:p w14:paraId="7CA37E4B" w14:textId="77777777" w:rsidR="00C7578C" w:rsidRDefault="00C7578C" w:rsidP="00C7578C"/>
        </w:tc>
        <w:tc>
          <w:tcPr>
            <w:tcW w:w="2988" w:type="dxa"/>
          </w:tcPr>
          <w:p w14:paraId="2730FB82" w14:textId="77777777" w:rsidR="00C7578C" w:rsidRDefault="00C7578C" w:rsidP="00C7578C"/>
        </w:tc>
      </w:tr>
      <w:tr w:rsidR="00C7578C" w14:paraId="013DEAE8" w14:textId="77777777" w:rsidTr="00C7578C">
        <w:trPr>
          <w:trHeight w:val="351"/>
        </w:trPr>
        <w:tc>
          <w:tcPr>
            <w:tcW w:w="1350" w:type="dxa"/>
          </w:tcPr>
          <w:p w14:paraId="738430A0" w14:textId="77777777" w:rsidR="00C7578C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314A593F" w14:textId="77777777" w:rsidR="00C7578C" w:rsidRPr="00794CBF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C4E87C1" w14:textId="77777777" w:rsidR="00C7578C" w:rsidRDefault="00C7578C" w:rsidP="00C7578C"/>
        </w:tc>
        <w:tc>
          <w:tcPr>
            <w:tcW w:w="2988" w:type="dxa"/>
          </w:tcPr>
          <w:p w14:paraId="3BBA9DA1" w14:textId="77777777" w:rsidR="00C7578C" w:rsidRDefault="00C7578C" w:rsidP="00C7578C"/>
        </w:tc>
      </w:tr>
      <w:tr w:rsidR="00C7578C" w14:paraId="5B2ACF8A" w14:textId="77777777" w:rsidTr="00C7578C">
        <w:trPr>
          <w:trHeight w:val="351"/>
        </w:trPr>
        <w:tc>
          <w:tcPr>
            <w:tcW w:w="1350" w:type="dxa"/>
          </w:tcPr>
          <w:p w14:paraId="3F696959" w14:textId="77777777" w:rsidR="00C7578C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9FB5579" w14:textId="77777777" w:rsidR="00C7578C" w:rsidRPr="00794CBF" w:rsidRDefault="00C7578C" w:rsidP="00C7578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A0AD59A" w14:textId="77777777" w:rsidR="00C7578C" w:rsidRDefault="00C7578C" w:rsidP="00C7578C"/>
        </w:tc>
        <w:tc>
          <w:tcPr>
            <w:tcW w:w="2988" w:type="dxa"/>
          </w:tcPr>
          <w:p w14:paraId="1CB15C33" w14:textId="77777777" w:rsidR="00C7578C" w:rsidRDefault="00C7578C" w:rsidP="00C7578C"/>
        </w:tc>
      </w:tr>
    </w:tbl>
    <w:p w14:paraId="1468D81F" w14:textId="7AFA5CB9" w:rsidR="00C7578C" w:rsidRDefault="00C7578C" w:rsidP="00C7578C">
      <w:pPr>
        <w:jc w:val="center"/>
      </w:pPr>
      <m:oMathPara>
        <m:oMath>
          <m:r>
            <w:rPr>
              <w:rFonts w:ascii="Cambria Math" w:hAnsi="Cambria Math"/>
            </w:rPr>
            <m:t>Varianc</m:t>
          </m:r>
          <m:r>
            <w:rPr>
              <w:rFonts w:ascii="Cambria Math" w:hAnsi="Cambria Math"/>
            </w:rPr>
            <m:t xml:space="preserve">e= Sum of </m:t>
          </m:r>
          <m:sSup>
            <m:sSupPr>
              <m:ctrlPr>
                <w:ins w:id="10" w:author="Unknown" w:date="2014-11-04T17:11:00Z">
                  <w:rPr>
                    <w:rFonts w:ascii="Cambria Math" w:hAnsi="Cambria Math"/>
                    <w:i/>
                  </w:rPr>
                </w:ins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Height</m:t>
              </m:r>
              <m:r>
                <w:rPr>
                  <w:rFonts w:ascii="Cambria Math" w:hAnsi="Cambria Math"/>
                </w:rPr>
                <m:t xml:space="preserve">-ClassMean </m:t>
              </m:r>
              <m:r>
                <w:rPr>
                  <w:rFonts w:ascii="Cambria Math" w:hAnsi="Cambria Math"/>
                </w:rPr>
                <m:t>Height</m:t>
              </m:r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 ________________________</m:t>
          </m:r>
        </m:oMath>
      </m:oMathPara>
    </w:p>
    <w:p w14:paraId="1537E1D3" w14:textId="77777777" w:rsidR="00C7578C" w:rsidRDefault="00C7578C" w:rsidP="00C7578C">
      <m:oMathPara>
        <m:oMath>
          <m:r>
            <w:rPr>
              <w:rFonts w:ascii="Cambria Math" w:hAnsi="Cambria Math"/>
            </w:rPr>
            <m:t xml:space="preserve">Standard Deviation= </m:t>
          </m:r>
          <m:rad>
            <m:radPr>
              <m:degHide m:val="1"/>
              <m:ctrlPr>
                <w:ins w:id="11" w:author="Unknown" w:date="2014-11-04T17:11:00Z">
                  <w:rPr>
                    <w:rFonts w:ascii="Cambria Math" w:hAnsi="Cambria Math"/>
                    <w:i/>
                  </w:rPr>
                </w:ins>
              </m:ctrlPr>
            </m:radPr>
            <m:deg/>
            <m:e>
              <m:r>
                <w:rPr>
                  <w:rFonts w:ascii="Cambria Math" w:hAnsi="Cambria Math"/>
                </w:rPr>
                <m:t>Variance</m:t>
              </m:r>
            </m:e>
          </m:rad>
          <m:r>
            <w:rPr>
              <w:rFonts w:ascii="Cambria Math" w:hAnsi="Cambria Math"/>
            </w:rPr>
            <m:t>= ________________________</m:t>
          </m:r>
        </m:oMath>
      </m:oMathPara>
      <w:bookmarkStart w:id="12" w:name="_GoBack"/>
      <w:bookmarkEnd w:id="12"/>
    </w:p>
    <w:p w14:paraId="1BDF16D9" w14:textId="77777777" w:rsidR="00C7578C" w:rsidRDefault="00C7578C" w:rsidP="00C7578C"/>
    <w:sectPr w:rsidR="00C7578C" w:rsidSect="00C8288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70" w:right="1440" w:bottom="81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C1E12" w14:textId="77777777" w:rsidR="001C1289" w:rsidRDefault="001C1289" w:rsidP="00C82880">
      <w:pPr>
        <w:spacing w:after="0" w:line="240" w:lineRule="auto"/>
      </w:pPr>
      <w:r>
        <w:separator/>
      </w:r>
    </w:p>
  </w:endnote>
  <w:endnote w:type="continuationSeparator" w:id="0">
    <w:p w14:paraId="624300F9" w14:textId="77777777" w:rsidR="001C1289" w:rsidRDefault="001C1289" w:rsidP="00C8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2247" w14:textId="77777777" w:rsidR="001C1289" w:rsidRPr="00794CBF" w:rsidRDefault="001C1289" w:rsidP="00794CBF">
    <w:pPr>
      <w:pStyle w:val="Footer"/>
      <w:tabs>
        <w:tab w:val="clear" w:pos="9360"/>
        <w:tab w:val="right" w:pos="9540"/>
      </w:tabs>
      <w:ind w:right="720"/>
      <w:rPr>
        <w:rFonts w:ascii="Arial" w:eastAsiaTheme="minorHAnsi" w:hAnsi="Arial" w:cs="Arial"/>
        <w:b/>
        <w:sz w:val="20"/>
      </w:rPr>
    </w:pPr>
    <w:r w:rsidRPr="0014606C">
      <w:rPr>
        <w:rFonts w:ascii="Arial" w:eastAsiaTheme="minorHAnsi" w:hAnsi="Arial" w:cs="Arial"/>
        <w:b/>
        <w:sz w:val="20"/>
      </w:rPr>
      <w:t>Sensors and Scatterplots Activity – Student Data Sheet</w:t>
    </w:r>
    <w:r>
      <w:rPr>
        <w:rFonts w:ascii="Arial" w:eastAsiaTheme="minorHAnsi" w:hAnsi="Arial" w:cs="Arial"/>
        <w:b/>
        <w:sz w:val="20"/>
      </w:rPr>
      <w:tab/>
    </w:r>
    <w:r w:rsidRPr="0014606C">
      <w:rPr>
        <w:rFonts w:ascii="Arial" w:eastAsiaTheme="minorHAnsi" w:hAnsi="Arial" w:cs="Arial"/>
        <w:b/>
        <w:sz w:val="20"/>
      </w:rPr>
      <w:fldChar w:fldCharType="begin"/>
    </w:r>
    <w:r w:rsidRPr="0014606C">
      <w:rPr>
        <w:rFonts w:ascii="Arial" w:eastAsiaTheme="minorHAnsi" w:hAnsi="Arial" w:cs="Arial"/>
        <w:b/>
        <w:sz w:val="20"/>
      </w:rPr>
      <w:instrText xml:space="preserve"> PAGE   \* MERGEFORMAT </w:instrText>
    </w:r>
    <w:r w:rsidRPr="0014606C">
      <w:rPr>
        <w:rFonts w:ascii="Arial" w:eastAsiaTheme="minorHAnsi" w:hAnsi="Arial" w:cs="Arial"/>
        <w:b/>
        <w:sz w:val="20"/>
      </w:rPr>
      <w:fldChar w:fldCharType="separate"/>
    </w:r>
    <w:r w:rsidR="000463BE">
      <w:rPr>
        <w:rFonts w:ascii="Arial" w:eastAsiaTheme="minorHAnsi" w:hAnsi="Arial" w:cs="Arial"/>
        <w:b/>
        <w:noProof/>
        <w:sz w:val="20"/>
      </w:rPr>
      <w:t>2</w:t>
    </w:r>
    <w:r w:rsidRPr="0014606C">
      <w:rPr>
        <w:rFonts w:ascii="Arial" w:eastAsiaTheme="minorHAnsi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936E" w14:textId="77777777" w:rsidR="001C1289" w:rsidRPr="00794CBF" w:rsidRDefault="001C1289" w:rsidP="00794CBF">
    <w:pPr>
      <w:pStyle w:val="Footer"/>
      <w:tabs>
        <w:tab w:val="clear" w:pos="9360"/>
        <w:tab w:val="right" w:pos="9540"/>
      </w:tabs>
      <w:ind w:right="720"/>
      <w:rPr>
        <w:rFonts w:ascii="Arial" w:eastAsiaTheme="minorHAnsi" w:hAnsi="Arial" w:cs="Arial"/>
        <w:b/>
        <w:sz w:val="20"/>
      </w:rPr>
    </w:pPr>
    <w:r w:rsidRPr="0014606C">
      <w:rPr>
        <w:rFonts w:ascii="Arial" w:eastAsiaTheme="minorHAnsi" w:hAnsi="Arial" w:cs="Arial"/>
        <w:b/>
        <w:sz w:val="20"/>
      </w:rPr>
      <w:t xml:space="preserve">Sensors and Scatterplots Activity – </w:t>
    </w:r>
    <w:r>
      <w:rPr>
        <w:rFonts w:ascii="Arial" w:eastAsiaTheme="minorHAnsi" w:hAnsi="Arial" w:cs="Arial"/>
        <w:b/>
        <w:sz w:val="20"/>
      </w:rPr>
      <w:t>Class</w:t>
    </w:r>
    <w:r w:rsidRPr="0014606C">
      <w:rPr>
        <w:rFonts w:ascii="Arial" w:eastAsiaTheme="minorHAnsi" w:hAnsi="Arial" w:cs="Arial"/>
        <w:b/>
        <w:sz w:val="20"/>
      </w:rPr>
      <w:t xml:space="preserve"> Data Sheet</w:t>
    </w:r>
    <w:r>
      <w:rPr>
        <w:rFonts w:ascii="Arial" w:eastAsiaTheme="minorHAnsi" w:hAnsi="Arial" w:cs="Arial"/>
        <w:b/>
        <w:sz w:val="20"/>
      </w:rPr>
      <w:tab/>
    </w:r>
    <w:r w:rsidRPr="0014606C">
      <w:rPr>
        <w:rFonts w:ascii="Arial" w:eastAsiaTheme="minorHAnsi" w:hAnsi="Arial" w:cs="Arial"/>
        <w:b/>
        <w:sz w:val="20"/>
      </w:rPr>
      <w:fldChar w:fldCharType="begin"/>
    </w:r>
    <w:r w:rsidRPr="0014606C">
      <w:rPr>
        <w:rFonts w:ascii="Arial" w:eastAsiaTheme="minorHAnsi" w:hAnsi="Arial" w:cs="Arial"/>
        <w:b/>
        <w:sz w:val="20"/>
      </w:rPr>
      <w:instrText xml:space="preserve"> PAGE   \* MERGEFORMAT </w:instrText>
    </w:r>
    <w:r w:rsidRPr="0014606C">
      <w:rPr>
        <w:rFonts w:ascii="Arial" w:eastAsiaTheme="minorHAnsi" w:hAnsi="Arial" w:cs="Arial"/>
        <w:b/>
        <w:sz w:val="20"/>
      </w:rPr>
      <w:fldChar w:fldCharType="separate"/>
    </w:r>
    <w:r w:rsidR="00C30C2F">
      <w:rPr>
        <w:rFonts w:ascii="Arial" w:eastAsiaTheme="minorHAnsi" w:hAnsi="Arial" w:cs="Arial"/>
        <w:b/>
        <w:noProof/>
        <w:sz w:val="20"/>
      </w:rPr>
      <w:t>1</w:t>
    </w:r>
    <w:r w:rsidRPr="0014606C">
      <w:rPr>
        <w:rFonts w:ascii="Arial" w:eastAsiaTheme="minorHAnsi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4957" w14:textId="77777777" w:rsidR="001C1289" w:rsidRDefault="001C1289" w:rsidP="00C82880">
      <w:pPr>
        <w:spacing w:after="0" w:line="240" w:lineRule="auto"/>
      </w:pPr>
      <w:r>
        <w:separator/>
      </w:r>
    </w:p>
  </w:footnote>
  <w:footnote w:type="continuationSeparator" w:id="0">
    <w:p w14:paraId="7D419420" w14:textId="77777777" w:rsidR="001C1289" w:rsidRDefault="001C1289" w:rsidP="00C8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437F" w14:textId="77777777" w:rsidR="001C1289" w:rsidRPr="00F10994" w:rsidRDefault="001C1289" w:rsidP="0019771D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14:paraId="6F8A27D1" w14:textId="77777777" w:rsidR="001C1289" w:rsidRDefault="001C12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2B30" w14:textId="77777777" w:rsidR="001C1289" w:rsidRPr="00F10994" w:rsidRDefault="001C1289" w:rsidP="00794CBF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14:paraId="15E8C315" w14:textId="77777777" w:rsidR="001C1289" w:rsidRPr="00794CBF" w:rsidRDefault="001C1289" w:rsidP="00794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4D"/>
    <w:rsid w:val="00012D9B"/>
    <w:rsid w:val="000463BE"/>
    <w:rsid w:val="00095EC9"/>
    <w:rsid w:val="000C4BA1"/>
    <w:rsid w:val="0019771D"/>
    <w:rsid w:val="001C1289"/>
    <w:rsid w:val="0021412B"/>
    <w:rsid w:val="00233308"/>
    <w:rsid w:val="00281B14"/>
    <w:rsid w:val="003F28A5"/>
    <w:rsid w:val="003F679E"/>
    <w:rsid w:val="0045174E"/>
    <w:rsid w:val="00454B22"/>
    <w:rsid w:val="00474CDF"/>
    <w:rsid w:val="00573C18"/>
    <w:rsid w:val="006914DC"/>
    <w:rsid w:val="00794CBF"/>
    <w:rsid w:val="007F39DE"/>
    <w:rsid w:val="00803A3C"/>
    <w:rsid w:val="00845E41"/>
    <w:rsid w:val="008F3C21"/>
    <w:rsid w:val="00920C04"/>
    <w:rsid w:val="00934E0A"/>
    <w:rsid w:val="009A00C9"/>
    <w:rsid w:val="00A64505"/>
    <w:rsid w:val="00A83D97"/>
    <w:rsid w:val="00C30C2F"/>
    <w:rsid w:val="00C7578C"/>
    <w:rsid w:val="00C82880"/>
    <w:rsid w:val="00CA644D"/>
    <w:rsid w:val="00E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28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80"/>
  </w:style>
  <w:style w:type="paragraph" w:styleId="Footer">
    <w:name w:val="footer"/>
    <w:basedOn w:val="Normal"/>
    <w:link w:val="FooterChar"/>
    <w:unhideWhenUsed/>
    <w:rsid w:val="00C8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80"/>
  </w:style>
  <w:style w:type="paragraph" w:customStyle="1" w:styleId="Numbered">
    <w:name w:val="Numbered"/>
    <w:basedOn w:val="Normal"/>
    <w:rsid w:val="00794CB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771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80"/>
  </w:style>
  <w:style w:type="paragraph" w:styleId="Footer">
    <w:name w:val="footer"/>
    <w:basedOn w:val="Normal"/>
    <w:link w:val="FooterChar"/>
    <w:unhideWhenUsed/>
    <w:rsid w:val="00C8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80"/>
  </w:style>
  <w:style w:type="paragraph" w:customStyle="1" w:styleId="Numbered">
    <w:name w:val="Numbered"/>
    <w:basedOn w:val="Normal"/>
    <w:rsid w:val="00794CB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gst-epinion</dc:creator>
  <cp:lastModifiedBy>Wyatt Champion</cp:lastModifiedBy>
  <cp:revision>2</cp:revision>
  <cp:lastPrinted>2013-11-11T23:10:00Z</cp:lastPrinted>
  <dcterms:created xsi:type="dcterms:W3CDTF">2014-11-05T00:25:00Z</dcterms:created>
  <dcterms:modified xsi:type="dcterms:W3CDTF">2014-11-05T00:25:00Z</dcterms:modified>
</cp:coreProperties>
</file>