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442" w:rsidRPr="00C92E8E" w:rsidRDefault="006B1363" w:rsidP="00C92E8E">
      <w:pPr>
        <w:rPr>
          <w:rFonts w:ascii="Arial" w:hAnsi="Arial" w:cs="Arial"/>
          <w:b/>
          <w:sz w:val="36"/>
          <w:szCs w:val="24"/>
          <w:rPrChange w:id="0" w:author="Jennifer Kracha" w:date="2021-03-24T15:56:00Z">
            <w:rPr>
              <w:rFonts w:ascii="Times New Roman" w:hAnsi="Times New Roman"/>
              <w:b/>
              <w:sz w:val="24"/>
              <w:szCs w:val="24"/>
            </w:rPr>
          </w:rPrChange>
        </w:rPr>
        <w:pPrChange w:id="1" w:author="Jennifer Kracha" w:date="2021-03-24T15:56:00Z">
          <w:pPr>
            <w:jc w:val="center"/>
          </w:pPr>
        </w:pPrChange>
      </w:pPr>
      <w:r w:rsidRPr="00C92E8E">
        <w:rPr>
          <w:rFonts w:ascii="Arial" w:hAnsi="Arial" w:cs="Arial"/>
          <w:b/>
          <w:sz w:val="36"/>
          <w:szCs w:val="24"/>
          <w:rPrChange w:id="2" w:author="Jennifer Kracha" w:date="2021-03-24T15:56:00Z">
            <w:rPr>
              <w:rFonts w:ascii="Times New Roman" w:hAnsi="Times New Roman"/>
              <w:b/>
              <w:sz w:val="24"/>
              <w:szCs w:val="24"/>
            </w:rPr>
          </w:rPrChange>
        </w:rPr>
        <w:t>Can You Resist This? Activity Handout</w:t>
      </w:r>
    </w:p>
    <w:p w:rsidR="00CE02CF" w:rsidRDefault="00F94983" w:rsidP="00CE02CF">
      <w:pPr>
        <w:spacing w:after="0"/>
        <w:jc w:val="center"/>
        <w:rPr>
          <w:rFonts w:ascii="Arial" w:hAnsi="Arial" w:cs="Arial"/>
          <w:color w:val="000000"/>
          <w:sz w:val="20"/>
          <w:szCs w:val="20"/>
        </w:rPr>
      </w:pPr>
      <w:r>
        <w:rPr>
          <w:rFonts w:ascii="Arial" w:hAnsi="Arial" w:cs="Arial"/>
          <w:noProof/>
          <w:color w:val="000000"/>
          <w:sz w:val="20"/>
          <w:szCs w:val="20"/>
        </w:rPr>
        <w:drawing>
          <wp:inline distT="0" distB="0" distL="0" distR="0">
            <wp:extent cx="2381250" cy="1524000"/>
            <wp:effectExtent l="0" t="0" r="0" b="0"/>
            <wp:docPr id="4" name="Picture 1" descr="Diagram shows the simple circuit built in this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shows the simple circuit built in this activity."/>
                    <pic:cNvPicPr>
                      <a:picLocks noChangeAspect="1" noChangeArrowheads="1"/>
                    </pic:cNvPicPr>
                  </pic:nvPicPr>
                  <pic:blipFill>
                    <a:blip r:embed="rId8">
                      <a:extLst>
                        <a:ext uri="{28A0092B-C50C-407E-A947-70E740481C1C}">
                          <a14:useLocalDpi xmlns:a14="http://schemas.microsoft.com/office/drawing/2010/main" val="0"/>
                        </a:ext>
                      </a:extLst>
                    </a:blip>
                    <a:srcRect b="33333"/>
                    <a:stretch>
                      <a:fillRect/>
                    </a:stretch>
                  </pic:blipFill>
                  <pic:spPr bwMode="auto">
                    <a:xfrm>
                      <a:off x="0" y="0"/>
                      <a:ext cx="2381250" cy="1524000"/>
                    </a:xfrm>
                    <a:prstGeom prst="rect">
                      <a:avLst/>
                    </a:prstGeom>
                    <a:noFill/>
                    <a:ln>
                      <a:noFill/>
                    </a:ln>
                  </pic:spPr>
                </pic:pic>
              </a:graphicData>
            </a:graphic>
          </wp:inline>
        </w:drawing>
      </w:r>
    </w:p>
    <w:p w:rsidR="00CE02CF" w:rsidRPr="003840E5" w:rsidRDefault="00CE02CF" w:rsidP="00CE02CF">
      <w:pPr>
        <w:jc w:val="center"/>
        <w:rPr>
          <w:rFonts w:ascii="Arial" w:hAnsi="Arial" w:cs="Arial"/>
          <w:rPrChange w:id="3" w:author="Jennifer Kracha" w:date="2021-03-24T15:58:00Z">
            <w:rPr>
              <w:rFonts w:ascii="Times New Roman" w:hAnsi="Times New Roman"/>
            </w:rPr>
          </w:rPrChange>
        </w:rPr>
      </w:pPr>
      <w:r w:rsidRPr="003840E5">
        <w:rPr>
          <w:rFonts w:ascii="Arial" w:hAnsi="Arial" w:cs="Arial"/>
          <w:color w:val="000000"/>
          <w:sz w:val="20"/>
          <w:szCs w:val="20"/>
          <w:rPrChange w:id="4" w:author="Jennifer Kracha" w:date="2021-03-24T15:58:00Z">
            <w:rPr>
              <w:rFonts w:ascii="Arial" w:hAnsi="Arial" w:cs="Arial"/>
              <w:color w:val="000000"/>
              <w:sz w:val="20"/>
              <w:szCs w:val="20"/>
            </w:rPr>
          </w:rPrChange>
        </w:rPr>
        <w:t>Figure 1: Circuit for this activity</w:t>
      </w:r>
    </w:p>
    <w:p w:rsidR="006B1363" w:rsidRPr="003840E5" w:rsidRDefault="006B1363" w:rsidP="006B1363">
      <w:pPr>
        <w:rPr>
          <w:rFonts w:ascii="Arial" w:hAnsi="Arial" w:cs="Arial"/>
          <w:rPrChange w:id="5" w:author="Jennifer Kracha" w:date="2021-03-24T15:58:00Z">
            <w:rPr>
              <w:rFonts w:ascii="Times New Roman" w:hAnsi="Times New Roman"/>
            </w:rPr>
          </w:rPrChange>
        </w:rPr>
      </w:pPr>
      <w:r w:rsidRPr="003840E5">
        <w:rPr>
          <w:rFonts w:ascii="Arial" w:hAnsi="Arial" w:cs="Arial"/>
          <w:rPrChange w:id="6" w:author="Jennifer Kracha" w:date="2021-03-24T15:58:00Z">
            <w:rPr>
              <w:rFonts w:ascii="Times New Roman" w:hAnsi="Times New Roman"/>
            </w:rPr>
          </w:rPrChange>
        </w:rPr>
        <w:t>Once all the circuit elements are in place, connect one end of the lamp wire to the positive end of the battery and insert the other end into J4.</w:t>
      </w:r>
    </w:p>
    <w:p w:rsidR="006B1363" w:rsidRPr="003840E5" w:rsidRDefault="006B1363" w:rsidP="006B1363">
      <w:pPr>
        <w:pStyle w:val="ListParagraph"/>
        <w:numPr>
          <w:ilvl w:val="0"/>
          <w:numId w:val="1"/>
        </w:numPr>
        <w:rPr>
          <w:rFonts w:ascii="Arial" w:hAnsi="Arial" w:cs="Arial"/>
          <w:sz w:val="22"/>
          <w:szCs w:val="22"/>
          <w:rPrChange w:id="7" w:author="Jennifer Kracha" w:date="2021-03-24T15:58:00Z">
            <w:rPr>
              <w:sz w:val="22"/>
              <w:szCs w:val="22"/>
            </w:rPr>
          </w:rPrChange>
        </w:rPr>
      </w:pPr>
      <w:r w:rsidRPr="003840E5">
        <w:rPr>
          <w:rFonts w:ascii="Arial" w:hAnsi="Arial" w:cs="Arial"/>
          <w:sz w:val="22"/>
          <w:szCs w:val="22"/>
          <w:rPrChange w:id="8" w:author="Jennifer Kracha" w:date="2021-03-24T15:58:00Z">
            <w:rPr>
              <w:sz w:val="22"/>
              <w:szCs w:val="22"/>
            </w:rPr>
          </w:rPrChange>
        </w:rPr>
        <w:t xml:space="preserve">What </w:t>
      </w:r>
      <w:r w:rsidR="00CE02CF" w:rsidRPr="003840E5">
        <w:rPr>
          <w:rFonts w:ascii="Arial" w:hAnsi="Arial" w:cs="Arial"/>
          <w:sz w:val="22"/>
          <w:szCs w:val="22"/>
          <w:rPrChange w:id="9" w:author="Jennifer Kracha" w:date="2021-03-24T15:58:00Z">
            <w:rPr>
              <w:sz w:val="22"/>
              <w:szCs w:val="22"/>
            </w:rPr>
          </w:rPrChange>
        </w:rPr>
        <w:t>h</w:t>
      </w:r>
      <w:r w:rsidRPr="003840E5">
        <w:rPr>
          <w:rFonts w:ascii="Arial" w:hAnsi="Arial" w:cs="Arial"/>
          <w:sz w:val="22"/>
          <w:szCs w:val="22"/>
          <w:rPrChange w:id="10" w:author="Jennifer Kracha" w:date="2021-03-24T15:58:00Z">
            <w:rPr>
              <w:sz w:val="22"/>
              <w:szCs w:val="22"/>
            </w:rPr>
          </w:rPrChange>
        </w:rPr>
        <w:t>appens? Does the lamp glow as brightly as it did the first time you saw it?</w:t>
      </w:r>
    </w:p>
    <w:p w:rsidR="006B1363" w:rsidRPr="003840E5" w:rsidRDefault="006B1363" w:rsidP="006B1363">
      <w:pPr>
        <w:rPr>
          <w:rFonts w:ascii="Arial" w:hAnsi="Arial" w:cs="Arial"/>
          <w:rPrChange w:id="11" w:author="Jennifer Kracha" w:date="2021-03-24T15:58:00Z">
            <w:rPr>
              <w:rFonts w:ascii="Times New Roman" w:hAnsi="Times New Roman"/>
            </w:rPr>
          </w:rPrChange>
        </w:rPr>
      </w:pPr>
    </w:p>
    <w:p w:rsidR="006B1363" w:rsidRPr="003840E5" w:rsidRDefault="006B1363" w:rsidP="006B1363">
      <w:pPr>
        <w:rPr>
          <w:rFonts w:ascii="Arial" w:hAnsi="Arial" w:cs="Arial"/>
          <w:rPrChange w:id="12" w:author="Jennifer Kracha" w:date="2021-03-24T15:58:00Z">
            <w:rPr>
              <w:rFonts w:ascii="Times New Roman" w:hAnsi="Times New Roman"/>
            </w:rPr>
          </w:rPrChange>
        </w:rPr>
      </w:pPr>
    </w:p>
    <w:p w:rsidR="006B1363" w:rsidRPr="003840E5" w:rsidRDefault="006B1363" w:rsidP="006B1363">
      <w:pPr>
        <w:rPr>
          <w:rFonts w:ascii="Arial" w:hAnsi="Arial" w:cs="Arial"/>
          <w:rPrChange w:id="13" w:author="Jennifer Kracha" w:date="2021-03-24T15:58:00Z">
            <w:rPr>
              <w:rFonts w:ascii="Times New Roman" w:hAnsi="Times New Roman"/>
            </w:rPr>
          </w:rPrChange>
        </w:rPr>
      </w:pPr>
    </w:p>
    <w:p w:rsidR="006B1363" w:rsidRPr="003840E5" w:rsidRDefault="006B1363" w:rsidP="006B1363">
      <w:pPr>
        <w:rPr>
          <w:rFonts w:ascii="Arial" w:hAnsi="Arial" w:cs="Arial"/>
          <w:rPrChange w:id="14" w:author="Jennifer Kracha" w:date="2021-03-24T15:58:00Z">
            <w:rPr>
              <w:rFonts w:ascii="Times New Roman" w:hAnsi="Times New Roman"/>
            </w:rPr>
          </w:rPrChange>
        </w:rPr>
      </w:pPr>
      <w:r w:rsidRPr="003840E5">
        <w:rPr>
          <w:rFonts w:ascii="Arial" w:hAnsi="Arial" w:cs="Arial"/>
          <w:rPrChange w:id="15" w:author="Jennifer Kracha" w:date="2021-03-24T15:58:00Z">
            <w:rPr>
              <w:rFonts w:ascii="Times New Roman" w:hAnsi="Times New Roman"/>
            </w:rPr>
          </w:rPrChange>
        </w:rPr>
        <w:t xml:space="preserve">Notice that now, the electrical current is flowing from the battery, through the wires to the lamp, through the 10Ω resistor, through the black wire and back into the negative side of the battery. Refer to </w:t>
      </w:r>
      <w:r w:rsidR="00CE02CF" w:rsidRPr="003840E5">
        <w:rPr>
          <w:rFonts w:ascii="Arial" w:hAnsi="Arial" w:cs="Arial"/>
          <w:rPrChange w:id="16" w:author="Jennifer Kracha" w:date="2021-03-24T15:58:00Z">
            <w:rPr>
              <w:rFonts w:ascii="Times New Roman" w:hAnsi="Times New Roman"/>
            </w:rPr>
          </w:rPrChange>
        </w:rPr>
        <w:t>F</w:t>
      </w:r>
      <w:r w:rsidRPr="003840E5">
        <w:rPr>
          <w:rFonts w:ascii="Arial" w:hAnsi="Arial" w:cs="Arial"/>
          <w:rPrChange w:id="17" w:author="Jennifer Kracha" w:date="2021-03-24T15:58:00Z">
            <w:rPr>
              <w:rFonts w:ascii="Times New Roman" w:hAnsi="Times New Roman"/>
            </w:rPr>
          </w:rPrChange>
        </w:rPr>
        <w:t xml:space="preserve">igure </w:t>
      </w:r>
      <w:r w:rsidR="00CE02CF" w:rsidRPr="003840E5">
        <w:rPr>
          <w:rFonts w:ascii="Arial" w:hAnsi="Arial" w:cs="Arial"/>
          <w:rPrChange w:id="18" w:author="Jennifer Kracha" w:date="2021-03-24T15:58:00Z">
            <w:rPr>
              <w:rFonts w:ascii="Times New Roman" w:hAnsi="Times New Roman"/>
            </w:rPr>
          </w:rPrChange>
        </w:rPr>
        <w:t>1</w:t>
      </w:r>
      <w:r w:rsidRPr="003840E5">
        <w:rPr>
          <w:rFonts w:ascii="Arial" w:hAnsi="Arial" w:cs="Arial"/>
          <w:rPrChange w:id="19" w:author="Jennifer Kracha" w:date="2021-03-24T15:58:00Z">
            <w:rPr>
              <w:rFonts w:ascii="Times New Roman" w:hAnsi="Times New Roman"/>
            </w:rPr>
          </w:rPrChange>
        </w:rPr>
        <w:t xml:space="preserve"> for a diagram of the circuit where R= 10Ω.</w:t>
      </w:r>
    </w:p>
    <w:p w:rsidR="006B1363" w:rsidRPr="003840E5" w:rsidRDefault="006B1363" w:rsidP="006B1363">
      <w:pPr>
        <w:pStyle w:val="ListParagraph"/>
        <w:numPr>
          <w:ilvl w:val="0"/>
          <w:numId w:val="1"/>
        </w:numPr>
        <w:rPr>
          <w:rFonts w:ascii="Arial" w:hAnsi="Arial" w:cs="Arial"/>
          <w:sz w:val="22"/>
          <w:szCs w:val="22"/>
          <w:rPrChange w:id="20" w:author="Jennifer Kracha" w:date="2021-03-24T15:58:00Z">
            <w:rPr>
              <w:sz w:val="22"/>
              <w:szCs w:val="22"/>
            </w:rPr>
          </w:rPrChange>
        </w:rPr>
      </w:pPr>
      <w:r w:rsidRPr="003840E5">
        <w:rPr>
          <w:rFonts w:ascii="Arial" w:hAnsi="Arial" w:cs="Arial"/>
          <w:sz w:val="22"/>
          <w:szCs w:val="22"/>
          <w:rPrChange w:id="21" w:author="Jennifer Kracha" w:date="2021-03-24T15:58:00Z">
            <w:rPr>
              <w:sz w:val="22"/>
              <w:szCs w:val="22"/>
            </w:rPr>
          </w:rPrChange>
        </w:rPr>
        <w:t>Use Ohm’s law to figure out how much current is flowing through the resistor. Don’t forget units!</w:t>
      </w:r>
    </w:p>
    <w:p w:rsidR="006B1363" w:rsidRPr="003840E5" w:rsidRDefault="006B1363" w:rsidP="006B1363">
      <w:pPr>
        <w:rPr>
          <w:rFonts w:ascii="Arial" w:hAnsi="Arial" w:cs="Arial"/>
          <w:rPrChange w:id="22" w:author="Jennifer Kracha" w:date="2021-03-24T15:58:00Z">
            <w:rPr>
              <w:rFonts w:ascii="Times New Roman" w:hAnsi="Times New Roman"/>
            </w:rPr>
          </w:rPrChange>
        </w:rPr>
      </w:pPr>
    </w:p>
    <w:p w:rsidR="006B1363" w:rsidRPr="003840E5" w:rsidRDefault="006B1363" w:rsidP="006B1363">
      <w:pPr>
        <w:rPr>
          <w:rFonts w:ascii="Arial" w:hAnsi="Arial" w:cs="Arial"/>
          <w:rPrChange w:id="23" w:author="Jennifer Kracha" w:date="2021-03-24T15:58:00Z">
            <w:rPr>
              <w:rFonts w:ascii="Times New Roman" w:hAnsi="Times New Roman"/>
            </w:rPr>
          </w:rPrChange>
        </w:rPr>
      </w:pPr>
    </w:p>
    <w:p w:rsidR="006B1363" w:rsidRPr="003840E5" w:rsidRDefault="006B1363" w:rsidP="006B1363">
      <w:pPr>
        <w:rPr>
          <w:rFonts w:ascii="Arial" w:hAnsi="Arial" w:cs="Arial"/>
          <w:rPrChange w:id="24" w:author="Jennifer Kracha" w:date="2021-03-24T15:58:00Z">
            <w:rPr>
              <w:rFonts w:ascii="Times New Roman" w:hAnsi="Times New Roman"/>
            </w:rPr>
          </w:rPrChange>
        </w:rPr>
      </w:pPr>
    </w:p>
    <w:p w:rsidR="006B1363" w:rsidRPr="003840E5" w:rsidRDefault="006B1363" w:rsidP="006B1363">
      <w:pPr>
        <w:rPr>
          <w:rFonts w:ascii="Arial" w:hAnsi="Arial" w:cs="Arial"/>
          <w:rPrChange w:id="25" w:author="Jennifer Kracha" w:date="2021-03-24T15:58:00Z">
            <w:rPr>
              <w:rFonts w:ascii="Times New Roman" w:hAnsi="Times New Roman"/>
            </w:rPr>
          </w:rPrChange>
        </w:rPr>
      </w:pPr>
      <w:r w:rsidRPr="003840E5">
        <w:rPr>
          <w:rFonts w:ascii="Arial" w:hAnsi="Arial" w:cs="Arial"/>
          <w:rPrChange w:id="26" w:author="Jennifer Kracha" w:date="2021-03-24T15:58:00Z">
            <w:rPr>
              <w:rFonts w:ascii="Times New Roman" w:hAnsi="Times New Roman"/>
            </w:rPr>
          </w:rPrChange>
        </w:rPr>
        <w:t xml:space="preserve">Now, move the wire from the lamp to J7. The circuit that is now formed can be referenced to Figure </w:t>
      </w:r>
      <w:r w:rsidR="00CE02CF" w:rsidRPr="003840E5">
        <w:rPr>
          <w:rFonts w:ascii="Arial" w:hAnsi="Arial" w:cs="Arial"/>
          <w:rPrChange w:id="27" w:author="Jennifer Kracha" w:date="2021-03-24T15:58:00Z">
            <w:rPr>
              <w:rFonts w:ascii="Times New Roman" w:hAnsi="Times New Roman"/>
            </w:rPr>
          </w:rPrChange>
        </w:rPr>
        <w:t>1</w:t>
      </w:r>
      <w:r w:rsidRPr="003840E5">
        <w:rPr>
          <w:rFonts w:ascii="Arial" w:hAnsi="Arial" w:cs="Arial"/>
          <w:rPrChange w:id="28" w:author="Jennifer Kracha" w:date="2021-03-24T15:58:00Z">
            <w:rPr>
              <w:rFonts w:ascii="Times New Roman" w:hAnsi="Times New Roman"/>
            </w:rPr>
          </w:rPrChange>
        </w:rPr>
        <w:t xml:space="preserve"> where R=15Ω.</w:t>
      </w:r>
    </w:p>
    <w:p w:rsidR="006B1363" w:rsidRPr="003840E5" w:rsidRDefault="006B1363" w:rsidP="006B1363">
      <w:pPr>
        <w:pStyle w:val="ListParagraph"/>
        <w:numPr>
          <w:ilvl w:val="0"/>
          <w:numId w:val="1"/>
        </w:numPr>
        <w:rPr>
          <w:rFonts w:ascii="Arial" w:hAnsi="Arial" w:cs="Arial"/>
          <w:sz w:val="22"/>
          <w:szCs w:val="22"/>
          <w:rPrChange w:id="29" w:author="Jennifer Kracha" w:date="2021-03-24T15:58:00Z">
            <w:rPr>
              <w:sz w:val="22"/>
              <w:szCs w:val="22"/>
            </w:rPr>
          </w:rPrChange>
        </w:rPr>
      </w:pPr>
      <w:r w:rsidRPr="003840E5">
        <w:rPr>
          <w:rFonts w:ascii="Arial" w:hAnsi="Arial" w:cs="Arial"/>
          <w:sz w:val="22"/>
          <w:szCs w:val="22"/>
          <w:rPrChange w:id="30" w:author="Jennifer Kracha" w:date="2021-03-24T15:58:00Z">
            <w:rPr>
              <w:sz w:val="22"/>
              <w:szCs w:val="22"/>
            </w:rPr>
          </w:rPrChange>
        </w:rPr>
        <w:t>Does the lamp burn as brightly?</w:t>
      </w:r>
    </w:p>
    <w:p w:rsidR="006B1363" w:rsidRPr="003840E5" w:rsidRDefault="006B1363" w:rsidP="006B1363">
      <w:pPr>
        <w:rPr>
          <w:rFonts w:ascii="Arial" w:hAnsi="Arial" w:cs="Arial"/>
          <w:rPrChange w:id="31" w:author="Jennifer Kracha" w:date="2021-03-24T15:58:00Z">
            <w:rPr/>
          </w:rPrChange>
        </w:rPr>
      </w:pPr>
    </w:p>
    <w:p w:rsidR="006B1363" w:rsidRPr="003840E5" w:rsidRDefault="006B1363" w:rsidP="006B1363">
      <w:pPr>
        <w:rPr>
          <w:rFonts w:ascii="Arial" w:hAnsi="Arial" w:cs="Arial"/>
          <w:rPrChange w:id="32" w:author="Jennifer Kracha" w:date="2021-03-24T15:58:00Z">
            <w:rPr/>
          </w:rPrChange>
        </w:rPr>
      </w:pPr>
    </w:p>
    <w:p w:rsidR="006B1363" w:rsidRPr="003840E5" w:rsidRDefault="006B1363" w:rsidP="006B1363">
      <w:pPr>
        <w:rPr>
          <w:rFonts w:ascii="Arial" w:hAnsi="Arial" w:cs="Arial"/>
          <w:rPrChange w:id="33" w:author="Jennifer Kracha" w:date="2021-03-24T15:58:00Z">
            <w:rPr/>
          </w:rPrChange>
        </w:rPr>
      </w:pPr>
    </w:p>
    <w:p w:rsidR="006B1363" w:rsidRPr="003840E5" w:rsidRDefault="006B1363" w:rsidP="006B1363">
      <w:pPr>
        <w:pStyle w:val="ListParagraph"/>
        <w:numPr>
          <w:ilvl w:val="0"/>
          <w:numId w:val="1"/>
        </w:numPr>
        <w:rPr>
          <w:rFonts w:ascii="Arial" w:hAnsi="Arial" w:cs="Arial"/>
          <w:sz w:val="22"/>
          <w:szCs w:val="22"/>
          <w:rPrChange w:id="34" w:author="Jennifer Kracha" w:date="2021-03-24T15:58:00Z">
            <w:rPr>
              <w:sz w:val="22"/>
              <w:szCs w:val="22"/>
            </w:rPr>
          </w:rPrChange>
        </w:rPr>
      </w:pPr>
      <w:r w:rsidRPr="003840E5">
        <w:rPr>
          <w:rFonts w:ascii="Arial" w:hAnsi="Arial" w:cs="Arial"/>
          <w:sz w:val="22"/>
          <w:szCs w:val="22"/>
          <w:rPrChange w:id="35" w:author="Jennifer Kracha" w:date="2021-03-24T15:58:00Z">
            <w:rPr>
              <w:sz w:val="22"/>
              <w:szCs w:val="22"/>
            </w:rPr>
          </w:rPrChange>
        </w:rPr>
        <w:t>How much current flows through the resistor now? Use Ohm’s law again and don’t forget units!</w:t>
      </w:r>
    </w:p>
    <w:p w:rsidR="006B1363" w:rsidRPr="003840E5" w:rsidRDefault="006B1363" w:rsidP="006B1363">
      <w:pPr>
        <w:ind w:left="360"/>
        <w:rPr>
          <w:rFonts w:ascii="Arial" w:hAnsi="Arial" w:cs="Arial"/>
          <w:rPrChange w:id="36" w:author="Jennifer Kracha" w:date="2021-03-24T15:58:00Z">
            <w:rPr>
              <w:rFonts w:ascii="Times New Roman" w:hAnsi="Times New Roman"/>
            </w:rPr>
          </w:rPrChange>
        </w:rPr>
      </w:pPr>
    </w:p>
    <w:p w:rsidR="006B1363" w:rsidRPr="003840E5" w:rsidRDefault="006B1363" w:rsidP="006B1363">
      <w:pPr>
        <w:ind w:left="360"/>
        <w:rPr>
          <w:rFonts w:ascii="Arial" w:hAnsi="Arial" w:cs="Arial"/>
          <w:rPrChange w:id="37" w:author="Jennifer Kracha" w:date="2021-03-24T15:58:00Z">
            <w:rPr>
              <w:rFonts w:ascii="Times New Roman" w:hAnsi="Times New Roman"/>
            </w:rPr>
          </w:rPrChange>
        </w:rPr>
      </w:pPr>
    </w:p>
    <w:p w:rsidR="006B1363" w:rsidRPr="003840E5" w:rsidRDefault="006B1363" w:rsidP="006B1363">
      <w:pPr>
        <w:ind w:left="360"/>
        <w:rPr>
          <w:rFonts w:ascii="Arial" w:hAnsi="Arial" w:cs="Arial"/>
          <w:rPrChange w:id="38" w:author="Jennifer Kracha" w:date="2021-03-24T15:58:00Z">
            <w:rPr>
              <w:rFonts w:ascii="Times New Roman" w:hAnsi="Times New Roman"/>
            </w:rPr>
          </w:rPrChange>
        </w:rPr>
      </w:pPr>
    </w:p>
    <w:p w:rsidR="006B1363" w:rsidRPr="003840E5" w:rsidRDefault="006B1363" w:rsidP="006B1363">
      <w:pPr>
        <w:rPr>
          <w:rFonts w:ascii="Arial" w:hAnsi="Arial" w:cs="Arial"/>
          <w:rPrChange w:id="39" w:author="Jennifer Kracha" w:date="2021-03-24T15:58:00Z">
            <w:rPr>
              <w:rFonts w:ascii="Times New Roman" w:hAnsi="Times New Roman"/>
            </w:rPr>
          </w:rPrChange>
        </w:rPr>
      </w:pPr>
      <w:r w:rsidRPr="003840E5">
        <w:rPr>
          <w:rFonts w:ascii="Arial" w:hAnsi="Arial" w:cs="Arial"/>
          <w:rPrChange w:id="40" w:author="Jennifer Kracha" w:date="2021-03-24T15:58:00Z">
            <w:rPr>
              <w:rFonts w:ascii="Times New Roman" w:hAnsi="Times New Roman"/>
            </w:rPr>
          </w:rPrChange>
        </w:rPr>
        <w:t xml:space="preserve">Now, move the wire from the lamp to J9. The circuit that is now formed can be referenced to Figure </w:t>
      </w:r>
      <w:r w:rsidR="00CE02CF" w:rsidRPr="003840E5">
        <w:rPr>
          <w:rFonts w:ascii="Arial" w:hAnsi="Arial" w:cs="Arial"/>
          <w:rPrChange w:id="41" w:author="Jennifer Kracha" w:date="2021-03-24T15:58:00Z">
            <w:rPr>
              <w:rFonts w:ascii="Times New Roman" w:hAnsi="Times New Roman"/>
            </w:rPr>
          </w:rPrChange>
        </w:rPr>
        <w:t>1</w:t>
      </w:r>
      <w:r w:rsidRPr="003840E5">
        <w:rPr>
          <w:rFonts w:ascii="Arial" w:hAnsi="Arial" w:cs="Arial"/>
          <w:rPrChange w:id="42" w:author="Jennifer Kracha" w:date="2021-03-24T15:58:00Z">
            <w:rPr>
              <w:rFonts w:ascii="Times New Roman" w:hAnsi="Times New Roman"/>
            </w:rPr>
          </w:rPrChange>
        </w:rPr>
        <w:t xml:space="preserve"> where R=22Ω. </w:t>
      </w:r>
    </w:p>
    <w:p w:rsidR="006B1363" w:rsidRPr="003840E5" w:rsidRDefault="006B1363" w:rsidP="006B1363">
      <w:pPr>
        <w:pStyle w:val="ListParagraph"/>
        <w:numPr>
          <w:ilvl w:val="0"/>
          <w:numId w:val="1"/>
        </w:numPr>
        <w:rPr>
          <w:rFonts w:ascii="Arial" w:hAnsi="Arial" w:cs="Arial"/>
          <w:sz w:val="22"/>
          <w:szCs w:val="22"/>
          <w:rPrChange w:id="43" w:author="Jennifer Kracha" w:date="2021-03-24T15:58:00Z">
            <w:rPr>
              <w:sz w:val="22"/>
              <w:szCs w:val="22"/>
            </w:rPr>
          </w:rPrChange>
        </w:rPr>
      </w:pPr>
      <w:r w:rsidRPr="003840E5">
        <w:rPr>
          <w:rFonts w:ascii="Arial" w:hAnsi="Arial" w:cs="Arial"/>
          <w:sz w:val="22"/>
          <w:szCs w:val="22"/>
          <w:rPrChange w:id="44" w:author="Jennifer Kracha" w:date="2021-03-24T15:58:00Z">
            <w:rPr>
              <w:sz w:val="22"/>
              <w:szCs w:val="22"/>
            </w:rPr>
          </w:rPrChange>
        </w:rPr>
        <w:t>Does the lamp burn as brightly? What about in comparison to the last trial?</w:t>
      </w:r>
    </w:p>
    <w:p w:rsidR="006B1363" w:rsidRPr="003840E5" w:rsidRDefault="006B1363" w:rsidP="006B1363">
      <w:pPr>
        <w:rPr>
          <w:rFonts w:ascii="Arial" w:hAnsi="Arial" w:cs="Arial"/>
          <w:rPrChange w:id="45" w:author="Jennifer Kracha" w:date="2021-03-24T15:58:00Z">
            <w:rPr>
              <w:rFonts w:ascii="Times New Roman" w:hAnsi="Times New Roman"/>
            </w:rPr>
          </w:rPrChange>
        </w:rPr>
      </w:pPr>
    </w:p>
    <w:p w:rsidR="006B1363" w:rsidRPr="003840E5" w:rsidRDefault="006B1363" w:rsidP="006B1363">
      <w:pPr>
        <w:rPr>
          <w:rFonts w:ascii="Arial" w:hAnsi="Arial" w:cs="Arial"/>
          <w:rPrChange w:id="46" w:author="Jennifer Kracha" w:date="2021-03-24T15:58:00Z">
            <w:rPr>
              <w:rFonts w:ascii="Times New Roman" w:hAnsi="Times New Roman"/>
            </w:rPr>
          </w:rPrChange>
        </w:rPr>
      </w:pPr>
    </w:p>
    <w:p w:rsidR="006B1363" w:rsidRPr="003840E5" w:rsidRDefault="006B1363" w:rsidP="006B1363">
      <w:pPr>
        <w:rPr>
          <w:rFonts w:ascii="Arial" w:hAnsi="Arial" w:cs="Arial"/>
          <w:rPrChange w:id="47" w:author="Jennifer Kracha" w:date="2021-03-24T15:58:00Z">
            <w:rPr>
              <w:rFonts w:ascii="Times New Roman" w:hAnsi="Times New Roman"/>
            </w:rPr>
          </w:rPrChange>
        </w:rPr>
      </w:pPr>
    </w:p>
    <w:p w:rsidR="006B1363" w:rsidRPr="003840E5" w:rsidRDefault="006B1363" w:rsidP="006B1363">
      <w:pPr>
        <w:pStyle w:val="ListParagraph"/>
        <w:numPr>
          <w:ilvl w:val="0"/>
          <w:numId w:val="1"/>
        </w:numPr>
        <w:rPr>
          <w:rFonts w:ascii="Arial" w:hAnsi="Arial" w:cs="Arial"/>
          <w:sz w:val="22"/>
          <w:szCs w:val="22"/>
          <w:rPrChange w:id="48" w:author="Jennifer Kracha" w:date="2021-03-24T15:58:00Z">
            <w:rPr>
              <w:sz w:val="22"/>
              <w:szCs w:val="22"/>
            </w:rPr>
          </w:rPrChange>
        </w:rPr>
      </w:pPr>
      <w:r w:rsidRPr="003840E5">
        <w:rPr>
          <w:rFonts w:ascii="Arial" w:hAnsi="Arial" w:cs="Arial"/>
          <w:sz w:val="22"/>
          <w:szCs w:val="22"/>
          <w:rPrChange w:id="49" w:author="Jennifer Kracha" w:date="2021-03-24T15:58:00Z">
            <w:rPr>
              <w:sz w:val="22"/>
              <w:szCs w:val="22"/>
            </w:rPr>
          </w:rPrChange>
        </w:rPr>
        <w:t>How much current is flowing through the resistor now? Use Ohm’s law again and don’t forget units!</w:t>
      </w:r>
    </w:p>
    <w:p w:rsidR="006B1363" w:rsidRPr="003840E5" w:rsidRDefault="006B1363" w:rsidP="006B1363">
      <w:pPr>
        <w:rPr>
          <w:rFonts w:ascii="Arial" w:hAnsi="Arial" w:cs="Arial"/>
          <w:rPrChange w:id="50" w:author="Jennifer Kracha" w:date="2021-03-24T15:58:00Z">
            <w:rPr>
              <w:rFonts w:ascii="Times New Roman" w:hAnsi="Times New Roman"/>
            </w:rPr>
          </w:rPrChange>
        </w:rPr>
      </w:pPr>
    </w:p>
    <w:p w:rsidR="006B1363" w:rsidRPr="003840E5" w:rsidRDefault="006B1363" w:rsidP="006B1363">
      <w:pPr>
        <w:rPr>
          <w:rFonts w:ascii="Arial" w:hAnsi="Arial" w:cs="Arial"/>
          <w:rPrChange w:id="51" w:author="Jennifer Kracha" w:date="2021-03-24T15:58:00Z">
            <w:rPr>
              <w:rFonts w:ascii="Times New Roman" w:hAnsi="Times New Roman"/>
            </w:rPr>
          </w:rPrChange>
        </w:rPr>
      </w:pPr>
    </w:p>
    <w:p w:rsidR="006B1363" w:rsidRPr="003840E5" w:rsidRDefault="006B1363" w:rsidP="006B1363">
      <w:pPr>
        <w:rPr>
          <w:rFonts w:ascii="Arial" w:hAnsi="Arial" w:cs="Arial"/>
          <w:rPrChange w:id="52" w:author="Jennifer Kracha" w:date="2021-03-24T15:58:00Z">
            <w:rPr>
              <w:rFonts w:ascii="Times New Roman" w:hAnsi="Times New Roman"/>
            </w:rPr>
          </w:rPrChange>
        </w:rPr>
      </w:pPr>
    </w:p>
    <w:p w:rsidR="006B1363" w:rsidRPr="003840E5" w:rsidRDefault="006B1363" w:rsidP="006B1363">
      <w:pPr>
        <w:rPr>
          <w:rFonts w:ascii="Arial" w:hAnsi="Arial" w:cs="Arial"/>
          <w:rPrChange w:id="53" w:author="Jennifer Kracha" w:date="2021-03-24T15:58:00Z">
            <w:rPr>
              <w:rFonts w:ascii="Times New Roman" w:hAnsi="Times New Roman"/>
            </w:rPr>
          </w:rPrChange>
        </w:rPr>
      </w:pPr>
      <w:r w:rsidRPr="003840E5">
        <w:rPr>
          <w:rFonts w:ascii="Arial" w:hAnsi="Arial" w:cs="Arial"/>
          <w:rPrChange w:id="54" w:author="Jennifer Kracha" w:date="2021-03-24T15:58:00Z">
            <w:rPr>
              <w:rFonts w:ascii="Times New Roman" w:hAnsi="Times New Roman"/>
            </w:rPr>
          </w:rPrChange>
        </w:rPr>
        <w:t>Once you have solved all three circuits for the flow of current through the resistor, use the graph below to plot a point from each circuit. The x-coordinate will represent resistance and the y-coordinate will be current. Describe the results you get. What type of relationship is formed?</w:t>
      </w:r>
    </w:p>
    <w:p w:rsidR="006B1363" w:rsidRPr="003840E5" w:rsidRDefault="006B1363" w:rsidP="006B1363">
      <w:pPr>
        <w:rPr>
          <w:rFonts w:ascii="Arial" w:hAnsi="Arial" w:cs="Arial"/>
          <w:rPrChange w:id="55" w:author="Jennifer Kracha" w:date="2021-03-24T15:58:00Z">
            <w:rPr>
              <w:rFonts w:ascii="Times New Roman" w:hAnsi="Times New Roman"/>
            </w:rPr>
          </w:rPrChange>
        </w:rPr>
      </w:pPr>
    </w:p>
    <w:p w:rsidR="006B1363" w:rsidRPr="003840E5" w:rsidRDefault="00F94983" w:rsidP="006B1363">
      <w:pPr>
        <w:rPr>
          <w:rFonts w:ascii="Arial" w:hAnsi="Arial" w:cs="Arial"/>
          <w:rPrChange w:id="56" w:author="Jennifer Kracha" w:date="2021-03-24T15:58:00Z">
            <w:rPr>
              <w:rFonts w:ascii="Times New Roman" w:hAnsi="Times New Roman"/>
            </w:rPr>
          </w:rPrChange>
        </w:rPr>
      </w:pPr>
      <w:r w:rsidRPr="003840E5">
        <w:rPr>
          <w:rFonts w:ascii="Arial" w:hAnsi="Arial" w:cs="Arial"/>
          <w:noProof/>
          <w:rPrChange w:id="57" w:author="Jennifer Kracha" w:date="2021-03-24T15:58:00Z">
            <w:rPr>
              <w:rFonts w:ascii="Times New Roman" w:hAnsi="Times New Roman"/>
              <w:noProof/>
            </w:rPr>
          </w:rPrChange>
        </w:rPr>
        <mc:AlternateContent>
          <mc:Choice Requires="wps">
            <w:drawing>
              <wp:anchor distT="0" distB="0" distL="114300" distR="114300" simplePos="0" relativeHeight="251658240" behindDoc="0" locked="0" layoutInCell="1" allowOverlap="1">
                <wp:simplePos x="0" y="0"/>
                <wp:positionH relativeFrom="column">
                  <wp:posOffset>2623820</wp:posOffset>
                </wp:positionH>
                <wp:positionV relativeFrom="paragraph">
                  <wp:posOffset>93980</wp:posOffset>
                </wp:positionV>
                <wp:extent cx="719455" cy="242570"/>
                <wp:effectExtent l="13970" t="11430" r="9525" b="127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42570"/>
                        </a:xfrm>
                        <a:prstGeom prst="rect">
                          <a:avLst/>
                        </a:prstGeom>
                        <a:solidFill>
                          <a:srgbClr val="FFFFFF"/>
                        </a:solidFill>
                        <a:ln w="9525">
                          <a:solidFill>
                            <a:srgbClr val="FFFFFF"/>
                          </a:solidFill>
                          <a:miter lim="800000"/>
                          <a:headEnd/>
                          <a:tailEnd/>
                        </a:ln>
                      </wps:spPr>
                      <wps:txbx>
                        <w:txbxContent>
                          <w:p w:rsidR="002D797F" w:rsidRPr="002D797F" w:rsidRDefault="002D797F" w:rsidP="002D797F">
                            <w:pPr>
                              <w:rPr>
                                <w:rFonts w:ascii="Times New Roman" w:hAnsi="Times New Roman"/>
                                <w:sz w:val="18"/>
                                <w:szCs w:val="18"/>
                              </w:rPr>
                            </w:pPr>
                            <w:r>
                              <w:rPr>
                                <w:rFonts w:ascii="Times New Roman" w:hAnsi="Times New Roman"/>
                                <w:sz w:val="18"/>
                                <w:szCs w:val="18"/>
                              </w:rPr>
                              <w:t>Current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6.6pt;margin-top:7.4pt;width:56.65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" strokecolor="white">
                <v:textbox>
                  <w:txbxContent>
                    <w:p w:rsidR="002D797F" w:rsidRPr="002D797F" w:rsidRDefault="002D797F" w:rsidP="002D797F">
                      <w:pPr>
                        <w:rPr>
                          <w:rFonts w:ascii="Times New Roman" w:hAnsi="Times New Roman"/>
                          <w:sz w:val="18"/>
                          <w:szCs w:val="18"/>
                        </w:rPr>
                      </w:pPr>
                      <w:r>
                        <w:rPr>
                          <w:rFonts w:ascii="Times New Roman" w:hAnsi="Times New Roman"/>
                          <w:sz w:val="18"/>
                          <w:szCs w:val="18"/>
                        </w:rPr>
                        <w:t>Current</w:t>
                      </w:r>
                    </w:p>
                  </w:txbxContent>
                </v:textbox>
              </v:shape>
            </w:pict>
          </mc:Fallback>
        </mc:AlternateContent>
      </w:r>
    </w:p>
    <w:p w:rsidR="006B1363" w:rsidRPr="003840E5" w:rsidDel="003840E5" w:rsidRDefault="00F94983" w:rsidP="002D797F">
      <w:pPr>
        <w:jc w:val="center"/>
        <w:rPr>
          <w:del w:id="58" w:author="Jennifer Kracha" w:date="2021-03-24T15:58:00Z"/>
          <w:rFonts w:ascii="Arial" w:hAnsi="Arial" w:cs="Arial"/>
          <w:rPrChange w:id="59" w:author="Jennifer Kracha" w:date="2021-03-24T15:58:00Z">
            <w:rPr>
              <w:del w:id="60" w:author="Jennifer Kracha" w:date="2021-03-24T15:58:00Z"/>
              <w:rFonts w:ascii="Times New Roman" w:hAnsi="Times New Roman"/>
            </w:rPr>
          </w:rPrChange>
        </w:rPr>
      </w:pPr>
      <w:r w:rsidRPr="003840E5">
        <w:rPr>
          <w:rFonts w:ascii="Arial" w:hAnsi="Arial" w:cs="Arial"/>
          <w:noProof/>
          <w:rPrChange w:id="61" w:author="Jennifer Kracha" w:date="2021-03-24T15:58:00Z">
            <w:rPr>
              <w:rFonts w:ascii="Times New Roman" w:hAnsi="Times New Roman"/>
              <w:noProof/>
            </w:rPr>
          </w:rPrChange>
        </w:rPr>
        <mc:AlternateContent>
          <mc:Choice Requires="wps">
            <w:drawing>
              <wp:anchor distT="0" distB="0" distL="114300" distR="114300" simplePos="0" relativeHeight="251657216" behindDoc="0" locked="0" layoutInCell="1" allowOverlap="1">
                <wp:simplePos x="0" y="0"/>
                <wp:positionH relativeFrom="column">
                  <wp:posOffset>4919345</wp:posOffset>
                </wp:positionH>
                <wp:positionV relativeFrom="paragraph">
                  <wp:posOffset>1687195</wp:posOffset>
                </wp:positionV>
                <wp:extent cx="719455" cy="242570"/>
                <wp:effectExtent l="13970" t="11430" r="952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42570"/>
                        </a:xfrm>
                        <a:prstGeom prst="rect">
                          <a:avLst/>
                        </a:prstGeom>
                        <a:solidFill>
                          <a:srgbClr val="FFFFFF"/>
                        </a:solidFill>
                        <a:ln w="9525">
                          <a:solidFill>
                            <a:srgbClr val="FFFFFF"/>
                          </a:solidFill>
                          <a:miter lim="800000"/>
                          <a:headEnd/>
                          <a:tailEnd/>
                        </a:ln>
                      </wps:spPr>
                      <wps:txbx>
                        <w:txbxContent>
                          <w:p w:rsidR="002D797F" w:rsidRPr="002D797F" w:rsidRDefault="002D797F">
                            <w:pPr>
                              <w:rPr>
                                <w:rFonts w:ascii="Times New Roman" w:hAnsi="Times New Roman"/>
                                <w:sz w:val="18"/>
                                <w:szCs w:val="18"/>
                              </w:rPr>
                            </w:pPr>
                            <w:r w:rsidRPr="002D797F">
                              <w:rPr>
                                <w:rFonts w:ascii="Times New Roman" w:hAnsi="Times New Roman"/>
                                <w:sz w:val="18"/>
                                <w:szCs w:val="18"/>
                              </w:rPr>
                              <w:t>Resistance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87.35pt;margin-top:132.85pt;width:56.65pt;height: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" strokecolor="white">
                <v:textbox>
                  <w:txbxContent>
                    <w:p w:rsidR="002D797F" w:rsidRPr="002D797F" w:rsidRDefault="002D797F">
                      <w:pPr>
                        <w:rPr>
                          <w:rFonts w:ascii="Times New Roman" w:hAnsi="Times New Roman"/>
                          <w:sz w:val="18"/>
                          <w:szCs w:val="18"/>
                        </w:rPr>
                      </w:pPr>
                      <w:r w:rsidRPr="002D797F">
                        <w:rPr>
                          <w:rFonts w:ascii="Times New Roman" w:hAnsi="Times New Roman"/>
                          <w:sz w:val="18"/>
                          <w:szCs w:val="18"/>
                        </w:rPr>
                        <w:t>Resistance</w:t>
                      </w:r>
                    </w:p>
                  </w:txbxContent>
                </v:textbox>
              </v:shape>
            </w:pict>
          </mc:Fallback>
        </mc:AlternateContent>
      </w:r>
      <w:r w:rsidRPr="003840E5">
        <w:rPr>
          <w:rFonts w:ascii="Arial" w:hAnsi="Arial" w:cs="Arial"/>
          <w:noProof/>
          <w:rPrChange w:id="62" w:author="Jennifer Kracha" w:date="2021-03-24T15:58:00Z">
            <w:rPr>
              <w:noProof/>
            </w:rPr>
          </w:rPrChange>
        </w:rPr>
        <w:drawing>
          <wp:inline distT="0" distB="0" distL="0" distR="0">
            <wp:extent cx="3667125" cy="3609975"/>
            <wp:effectExtent l="0" t="0" r="0" b="0"/>
            <wp:docPr id="2"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l="5225" t="4214" r="4105" b="4214"/>
                    <a:stretch>
                      <a:fillRect/>
                    </a:stretch>
                  </pic:blipFill>
                  <pic:spPr bwMode="auto">
                    <a:xfrm>
                      <a:off x="0" y="0"/>
                      <a:ext cx="3667125" cy="3609975"/>
                    </a:xfrm>
                    <a:prstGeom prst="rect">
                      <a:avLst/>
                    </a:prstGeom>
                    <a:noFill/>
                    <a:ln>
                      <a:noFill/>
                    </a:ln>
                  </pic:spPr>
                </pic:pic>
              </a:graphicData>
            </a:graphic>
          </wp:inline>
        </w:drawing>
      </w:r>
      <w:bookmarkStart w:id="63" w:name="_GoBack"/>
      <w:bookmarkEnd w:id="63"/>
    </w:p>
    <w:p w:rsidR="006B1363" w:rsidRPr="003840E5" w:rsidRDefault="006B1363" w:rsidP="003840E5">
      <w:pPr>
        <w:jc w:val="center"/>
        <w:rPr>
          <w:rFonts w:ascii="Arial" w:hAnsi="Arial" w:cs="Arial"/>
          <w:b/>
          <w:rPrChange w:id="64" w:author="Jennifer Kracha" w:date="2021-03-24T15:58:00Z">
            <w:rPr>
              <w:rFonts w:ascii="Times New Roman" w:hAnsi="Times New Roman"/>
              <w:b/>
            </w:rPr>
          </w:rPrChange>
        </w:rPr>
        <w:pPrChange w:id="65" w:author="Jennifer Kracha" w:date="2021-03-24T15:58:00Z">
          <w:pPr/>
        </w:pPrChange>
      </w:pPr>
    </w:p>
    <w:sectPr w:rsidR="006B1363" w:rsidRPr="003840E5" w:rsidSect="00C92E8E">
      <w:headerReference w:type="default" r:id="rId10"/>
      <w:footerReference w:type="default" r:id="rId11"/>
      <w:pgSz w:w="12240" w:h="15840"/>
      <w:pgMar w:top="1440" w:right="1440" w:bottom="1440" w:left="1440" w:header="720" w:footer="0" w:gutter="0"/>
      <w:cols w:space="720"/>
      <w:docGrid w:linePitch="360"/>
      <w:sectPrChange w:id="76" w:author="Jennifer Kracha" w:date="2021-03-24T15:55:00Z">
        <w:sectPr w:rsidR="006B1363" w:rsidRPr="003840E5" w:rsidSect="00C92E8E">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EC7" w:rsidRDefault="00826EC7" w:rsidP="00C92E8E">
      <w:pPr>
        <w:spacing w:after="0" w:line="240" w:lineRule="auto"/>
      </w:pPr>
      <w:r>
        <w:separator/>
      </w:r>
    </w:p>
  </w:endnote>
  <w:endnote w:type="continuationSeparator" w:id="0">
    <w:p w:rsidR="00826EC7" w:rsidRDefault="00826EC7" w:rsidP="00C9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E8E" w:rsidRPr="00C92E8E" w:rsidRDefault="00F94983" w:rsidP="00C92E8E">
    <w:pPr>
      <w:ind w:left="-720" w:right="-720"/>
      <w:jc w:val="center"/>
      <w:rPr>
        <w:ins w:id="69" w:author="Jennifer Kracha" w:date="2021-03-24T15:55:00Z"/>
        <w:rPrChange w:id="70" w:author="Jennifer Kracha" w:date="2021-03-24T15:55:00Z">
          <w:rPr>
            <w:ins w:id="71" w:author="Jennifer Kracha" w:date="2021-03-24T15:55:00Z"/>
            <w:sz w:val="8"/>
            <w:szCs w:val="8"/>
          </w:rPr>
        </w:rPrChange>
      </w:rPr>
      <w:pPrChange w:id="72" w:author="Jennifer Kracha" w:date="2021-03-24T15:55:00Z">
        <w:pPr>
          <w:ind w:left="-720" w:right="-720"/>
          <w:jc w:val="center"/>
        </w:pPr>
      </w:pPrChange>
    </w:pPr>
    <w:ins w:id="73" w:author="Jennifer Kracha" w:date="2021-03-24T15:55:00Z">
      <w:r w:rsidRPr="004442D2">
        <w:rPr>
          <w:noProof/>
        </w:rPr>
        <w:drawing>
          <wp:inline distT="0" distB="0" distL="0" distR="0">
            <wp:extent cx="6858000" cy="304800"/>
            <wp:effectExtent l="0" t="0" r="0" b="0"/>
            <wp:docPr id="3"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04800"/>
                    </a:xfrm>
                    <a:prstGeom prst="rect">
                      <a:avLst/>
                    </a:prstGeom>
                    <a:noFill/>
                    <a:ln>
                      <a:noFill/>
                    </a:ln>
                  </pic:spPr>
                </pic:pic>
              </a:graphicData>
            </a:graphic>
          </wp:inline>
        </w:drawing>
      </w:r>
    </w:ins>
  </w:p>
  <w:p w:rsidR="00C92E8E" w:rsidRDefault="00C92E8E" w:rsidP="00C92E8E">
    <w:pPr>
      <w:ind w:left="-720" w:right="-720"/>
      <w:pPrChange w:id="74" w:author="Jennifer Kracha" w:date="2021-03-24T15:55:00Z">
        <w:pPr>
          <w:pStyle w:val="Footer"/>
        </w:pPr>
      </w:pPrChange>
    </w:pPr>
    <w:ins w:id="75" w:author="Jennifer Kracha" w:date="2021-03-24T15:56:00Z">
      <w:r w:rsidRPr="00C92E8E">
        <w:rPr>
          <w:rFonts w:ascii="Open Sans" w:eastAsia="Open Sans" w:hAnsi="Open Sans" w:cs="Open Sans"/>
          <w:color w:val="6091BA"/>
          <w:sz w:val="16"/>
          <w:szCs w:val="16"/>
          <w:u w:val="single"/>
        </w:rPr>
        <w:t>Can You Resist This? Activity Handout</w:t>
      </w:r>
    </w:ins>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EC7" w:rsidRDefault="00826EC7" w:rsidP="00C92E8E">
      <w:pPr>
        <w:spacing w:after="0" w:line="240" w:lineRule="auto"/>
      </w:pPr>
      <w:r>
        <w:separator/>
      </w:r>
    </w:p>
  </w:footnote>
  <w:footnote w:type="continuationSeparator" w:id="0">
    <w:p w:rsidR="00826EC7" w:rsidRDefault="00826EC7" w:rsidP="00C92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E8E" w:rsidRPr="00C92E8E" w:rsidRDefault="00C92E8E" w:rsidP="00C92E8E">
    <w:pPr>
      <w:ind w:left="-720" w:right="-720"/>
      <w:rPr>
        <w:rFonts w:eastAsia="Open Sans"/>
        <w:b/>
        <w:color w:val="6091BA"/>
        <w:rPrChange w:id="66" w:author="Jennifer Kracha" w:date="2021-03-24T15:54:00Z">
          <w:rPr/>
        </w:rPrChange>
      </w:rPr>
      <w:pPrChange w:id="67" w:author="Jennifer Kracha" w:date="2021-03-24T15:54:00Z">
        <w:pPr>
          <w:pStyle w:val="Header"/>
        </w:pPr>
      </w:pPrChange>
    </w:pPr>
    <w:ins w:id="68" w:author="Jennifer Kracha" w:date="2021-03-24T15:54:00Z">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0061"/>
    <w:multiLevelType w:val="hybridMultilevel"/>
    <w:tmpl w:val="6996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Kracha">
    <w15:presenceInfo w15:providerId="None" w15:userId="Jennifer Krac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63"/>
    <w:rsid w:val="001115C9"/>
    <w:rsid w:val="001D4E06"/>
    <w:rsid w:val="00290522"/>
    <w:rsid w:val="00292F41"/>
    <w:rsid w:val="002D797F"/>
    <w:rsid w:val="003840E5"/>
    <w:rsid w:val="00403964"/>
    <w:rsid w:val="005C5BE7"/>
    <w:rsid w:val="006B1363"/>
    <w:rsid w:val="00826EC7"/>
    <w:rsid w:val="009B59C7"/>
    <w:rsid w:val="00B421B1"/>
    <w:rsid w:val="00C75B8A"/>
    <w:rsid w:val="00C92E8E"/>
    <w:rsid w:val="00CE02CF"/>
    <w:rsid w:val="00EB7838"/>
    <w:rsid w:val="00EF3442"/>
    <w:rsid w:val="00F9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0816"/>
  <w15:chartTrackingRefBased/>
  <w15:docId w15:val="{578AA26D-8A66-48C3-9281-1DAB4E68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363"/>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D797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D797F"/>
    <w:rPr>
      <w:rFonts w:ascii="Tahoma" w:hAnsi="Tahoma" w:cs="Tahoma"/>
      <w:sz w:val="16"/>
      <w:szCs w:val="16"/>
    </w:rPr>
  </w:style>
  <w:style w:type="paragraph" w:styleId="Header">
    <w:name w:val="header"/>
    <w:basedOn w:val="Normal"/>
    <w:link w:val="HeaderChar"/>
    <w:uiPriority w:val="99"/>
    <w:unhideWhenUsed/>
    <w:rsid w:val="00C92E8E"/>
    <w:pPr>
      <w:tabs>
        <w:tab w:val="center" w:pos="4680"/>
        <w:tab w:val="right" w:pos="9360"/>
      </w:tabs>
    </w:pPr>
  </w:style>
  <w:style w:type="character" w:customStyle="1" w:styleId="HeaderChar">
    <w:name w:val="Header Char"/>
    <w:basedOn w:val="DefaultParagraphFont"/>
    <w:link w:val="Header"/>
    <w:uiPriority w:val="99"/>
    <w:rsid w:val="00C92E8E"/>
    <w:rPr>
      <w:sz w:val="22"/>
      <w:szCs w:val="22"/>
    </w:rPr>
  </w:style>
  <w:style w:type="paragraph" w:styleId="Footer">
    <w:name w:val="footer"/>
    <w:basedOn w:val="Normal"/>
    <w:link w:val="FooterChar"/>
    <w:uiPriority w:val="99"/>
    <w:unhideWhenUsed/>
    <w:rsid w:val="00C92E8E"/>
    <w:pPr>
      <w:tabs>
        <w:tab w:val="center" w:pos="4680"/>
        <w:tab w:val="right" w:pos="9360"/>
      </w:tabs>
    </w:pPr>
  </w:style>
  <w:style w:type="character" w:customStyle="1" w:styleId="FooterChar">
    <w:name w:val="Footer Char"/>
    <w:basedOn w:val="DefaultParagraphFont"/>
    <w:link w:val="Footer"/>
    <w:uiPriority w:val="99"/>
    <w:rsid w:val="00C92E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807EF-E5DE-4524-9759-DC04DD42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Douglas</dc:creator>
  <cp:keywords/>
  <cp:lastModifiedBy>Jennifer Kracha</cp:lastModifiedBy>
  <cp:revision>3</cp:revision>
  <cp:lastPrinted>2010-05-26T22:37:00Z</cp:lastPrinted>
  <dcterms:created xsi:type="dcterms:W3CDTF">2021-03-24T21:57:00Z</dcterms:created>
  <dcterms:modified xsi:type="dcterms:W3CDTF">2021-03-24T21:58:00Z</dcterms:modified>
</cp:coreProperties>
</file>