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B9" w:rsidRPr="001A2FB9" w:rsidRDefault="00051B94" w:rsidP="00DA4A77">
      <w:pPr>
        <w:pStyle w:val="Heading1"/>
        <w:jc w:val="center"/>
        <w:rPr>
          <w:rFonts w:asciiTheme="minorHAnsi" w:hAnsiTheme="minorHAnsi" w:cstheme="minorHAnsi"/>
          <w:color w:val="auto"/>
          <w:sz w:val="32"/>
          <w:szCs w:val="32"/>
        </w:rPr>
      </w:pPr>
      <w:r w:rsidRPr="001A2FB9">
        <w:rPr>
          <w:rFonts w:asciiTheme="minorHAnsi" w:hAnsiTheme="minorHAnsi" w:cstheme="minorHAnsi"/>
          <w:color w:val="auto"/>
          <w:sz w:val="32"/>
          <w:szCs w:val="32"/>
        </w:rPr>
        <w:t>D</w:t>
      </w:r>
      <w:r w:rsidR="00D120D0" w:rsidRPr="001A2FB9">
        <w:rPr>
          <w:rFonts w:asciiTheme="minorHAnsi" w:hAnsiTheme="minorHAnsi" w:cstheme="minorHAnsi"/>
          <w:color w:val="auto"/>
          <w:sz w:val="32"/>
          <w:szCs w:val="32"/>
        </w:rPr>
        <w:t xml:space="preserve">eflection </w:t>
      </w:r>
      <w:r w:rsidRPr="001A2FB9">
        <w:rPr>
          <w:rFonts w:asciiTheme="minorHAnsi" w:hAnsiTheme="minorHAnsi" w:cstheme="minorHAnsi"/>
          <w:color w:val="auto"/>
          <w:sz w:val="32"/>
          <w:szCs w:val="32"/>
        </w:rPr>
        <w:t>M</w:t>
      </w:r>
      <w:r w:rsidR="00D120D0" w:rsidRPr="001A2FB9">
        <w:rPr>
          <w:rFonts w:asciiTheme="minorHAnsi" w:hAnsiTheme="minorHAnsi" w:cstheme="minorHAnsi"/>
          <w:color w:val="auto"/>
          <w:sz w:val="32"/>
          <w:szCs w:val="32"/>
        </w:rPr>
        <w:t xml:space="preserve">easurement </w:t>
      </w:r>
      <w:r w:rsidRPr="001A2FB9">
        <w:rPr>
          <w:rFonts w:asciiTheme="minorHAnsi" w:hAnsiTheme="minorHAnsi" w:cstheme="minorHAnsi"/>
          <w:color w:val="auto"/>
          <w:sz w:val="32"/>
          <w:szCs w:val="32"/>
        </w:rPr>
        <w:t>D</w:t>
      </w:r>
      <w:r w:rsidR="001A2FB9" w:rsidRPr="001A2FB9">
        <w:rPr>
          <w:rFonts w:asciiTheme="minorHAnsi" w:hAnsiTheme="minorHAnsi" w:cstheme="minorHAnsi"/>
          <w:color w:val="auto"/>
          <w:sz w:val="32"/>
          <w:szCs w:val="32"/>
        </w:rPr>
        <w:t>evice Set Up Instructions:</w:t>
      </w:r>
    </w:p>
    <w:p w:rsidR="00D120D0" w:rsidRPr="001A2FB9" w:rsidRDefault="001A2FB9" w:rsidP="001A2FB9">
      <w:pPr>
        <w:pStyle w:val="NoSpacing"/>
        <w:jc w:val="center"/>
        <w:rPr>
          <w:rFonts w:asciiTheme="minorHAnsi" w:hAnsiTheme="minorHAnsi" w:cstheme="minorHAnsi"/>
          <w:b/>
          <w:sz w:val="32"/>
          <w:szCs w:val="32"/>
        </w:rPr>
      </w:pPr>
      <w:r w:rsidRPr="001A2FB9">
        <w:rPr>
          <w:rFonts w:asciiTheme="minorHAnsi" w:hAnsiTheme="minorHAnsi" w:cstheme="minorHAnsi"/>
          <w:b/>
          <w:sz w:val="32"/>
          <w:szCs w:val="32"/>
        </w:rPr>
        <w:t xml:space="preserve"> Using an Ultrasonic S</w:t>
      </w:r>
      <w:r w:rsidR="00D120D0" w:rsidRPr="001A2FB9">
        <w:rPr>
          <w:rFonts w:asciiTheme="minorHAnsi" w:hAnsiTheme="minorHAnsi" w:cstheme="minorHAnsi"/>
          <w:b/>
          <w:sz w:val="32"/>
          <w:szCs w:val="32"/>
        </w:rPr>
        <w:t xml:space="preserve">ensor along with the </w:t>
      </w:r>
      <w:r w:rsidR="0097082E">
        <w:rPr>
          <w:rFonts w:asciiTheme="minorHAnsi" w:hAnsiTheme="minorHAnsi" w:cstheme="minorHAnsi"/>
          <w:b/>
          <w:sz w:val="32"/>
          <w:szCs w:val="32"/>
        </w:rPr>
        <w:t>EV3</w:t>
      </w:r>
      <w:r w:rsidR="00D120D0" w:rsidRPr="001A2FB9">
        <w:rPr>
          <w:rFonts w:asciiTheme="minorHAnsi" w:hAnsiTheme="minorHAnsi" w:cstheme="minorHAnsi"/>
          <w:b/>
          <w:sz w:val="32"/>
          <w:szCs w:val="32"/>
        </w:rPr>
        <w:t xml:space="preserve"> brick</w:t>
      </w:r>
    </w:p>
    <w:p w:rsidR="00D120D0" w:rsidRDefault="00D120D0" w:rsidP="00D120D0">
      <w:pPr>
        <w:ind w:left="360"/>
      </w:pPr>
    </w:p>
    <w:p w:rsidR="00D120D0" w:rsidRDefault="00D120D0" w:rsidP="00D120D0">
      <w:pPr>
        <w:pStyle w:val="ListParagraph"/>
        <w:numPr>
          <w:ilvl w:val="0"/>
          <w:numId w:val="2"/>
        </w:numPr>
      </w:pPr>
      <w:r>
        <w:t xml:space="preserve">This is done simply by attaching an ultrasonic sensor onto the </w:t>
      </w:r>
      <w:r w:rsidR="0097082E">
        <w:t>EV3</w:t>
      </w:r>
      <w:r>
        <w:t xml:space="preserve"> brick so that it points up. There is no additional programming needed.</w:t>
      </w:r>
      <w:r w:rsidR="001C1B90">
        <w:t xml:space="preserve"> An example of one setup is shown here.</w:t>
      </w:r>
    </w:p>
    <w:p w:rsidR="00D120D0" w:rsidRDefault="00D120D0" w:rsidP="00D120D0">
      <w:pPr>
        <w:ind w:left="360"/>
      </w:pPr>
    </w:p>
    <w:p w:rsidR="001C1B90" w:rsidRDefault="00D120D0" w:rsidP="001C1B90">
      <w:pPr>
        <w:keepNext/>
        <w:ind w:left="360"/>
        <w:jc w:val="center"/>
      </w:pPr>
      <w:r>
        <w:rPr>
          <w:noProof/>
        </w:rPr>
        <w:drawing>
          <wp:inline distT="0" distB="0" distL="0" distR="0" wp14:anchorId="021DF580" wp14:editId="525FE778">
            <wp:extent cx="2686050" cy="20145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n\AMPS lessons and projects\Pictures\design a beam 004.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6050" cy="2014537"/>
                    </a:xfrm>
                    <a:prstGeom prst="rect">
                      <a:avLst/>
                    </a:prstGeom>
                    <a:noFill/>
                    <a:ln>
                      <a:noFill/>
                    </a:ln>
                    <a:extLst>
                      <a:ext uri="{53640926-AAD7-44D8-BBD7-CCE9431645EC}">
                        <a14:shadowObscured xmlns:a14="http://schemas.microsoft.com/office/drawing/2010/main"/>
                      </a:ext>
                    </a:extLst>
                  </pic:spPr>
                </pic:pic>
              </a:graphicData>
            </a:graphic>
          </wp:inline>
        </w:drawing>
      </w:r>
    </w:p>
    <w:p w:rsidR="00D120D0" w:rsidRDefault="001C1B90" w:rsidP="00DA4A77">
      <w:pPr>
        <w:pStyle w:val="Caption"/>
        <w:jc w:val="center"/>
      </w:pPr>
      <w:r>
        <w:t xml:space="preserve">Figure </w:t>
      </w:r>
      <w:r w:rsidR="000230AE">
        <w:rPr>
          <w:b w:val="0"/>
          <w:bCs w:val="0"/>
        </w:rPr>
        <w:fldChar w:fldCharType="begin"/>
      </w:r>
      <w:r w:rsidR="000230AE">
        <w:rPr>
          <w:b w:val="0"/>
          <w:bCs w:val="0"/>
        </w:rPr>
        <w:instrText xml:space="preserve"> SEQ Figure \* ARABIC </w:instrText>
      </w:r>
      <w:r w:rsidR="000230AE">
        <w:rPr>
          <w:b w:val="0"/>
          <w:bCs w:val="0"/>
        </w:rPr>
        <w:fldChar w:fldCharType="separate"/>
      </w:r>
      <w:r w:rsidR="009434B5">
        <w:rPr>
          <w:b w:val="0"/>
          <w:bCs w:val="0"/>
          <w:noProof/>
        </w:rPr>
        <w:t>1</w:t>
      </w:r>
      <w:r w:rsidR="000230AE">
        <w:rPr>
          <w:b w:val="0"/>
          <w:bCs w:val="0"/>
          <w:noProof/>
          <w:color w:val="auto"/>
          <w:sz w:val="24"/>
          <w:szCs w:val="24"/>
        </w:rPr>
        <w:fldChar w:fldCharType="end"/>
      </w:r>
      <w:r>
        <w:t xml:space="preserve">: Alternate </w:t>
      </w:r>
      <w:r w:rsidR="0097082E">
        <w:t>EV3</w:t>
      </w:r>
      <w:r>
        <w:t xml:space="preserve"> sensor setup</w:t>
      </w:r>
      <w:r w:rsidR="00BE1729">
        <w:t>, with brick and attached ultrasonic sensor</w:t>
      </w:r>
      <w:r>
        <w:t>.</w:t>
      </w:r>
    </w:p>
    <w:p w:rsidR="00D120D0" w:rsidRDefault="00D120D0" w:rsidP="00D120D0">
      <w:pPr>
        <w:pStyle w:val="ListParagraph"/>
        <w:numPr>
          <w:ilvl w:val="0"/>
          <w:numId w:val="2"/>
        </w:numPr>
        <w:jc w:val="both"/>
      </w:pPr>
      <w:r>
        <w:t xml:space="preserve">In order to view real-time measurements using the </w:t>
      </w:r>
      <w:r w:rsidR="001C1B90">
        <w:t xml:space="preserve">sensor and </w:t>
      </w:r>
      <w:r w:rsidR="0097082E">
        <w:t>EV3</w:t>
      </w:r>
      <w:r w:rsidR="001C1B90">
        <w:t xml:space="preserve">, turn the </w:t>
      </w:r>
      <w:r w:rsidR="0097082E">
        <w:t>EV3</w:t>
      </w:r>
      <w:r w:rsidR="001C1B90">
        <w:t xml:space="preserve"> on using the </w:t>
      </w:r>
      <w:r w:rsidR="00E50400">
        <w:t xml:space="preserve">center </w:t>
      </w:r>
      <w:r w:rsidR="001C1B90">
        <w:t xml:space="preserve">button. At the starting menu, use the </w:t>
      </w:r>
      <w:r w:rsidR="00E50400">
        <w:t xml:space="preserve">left and right </w:t>
      </w:r>
      <w:r w:rsidR="001C1B90">
        <w:t>buttons to scroll to the “</w:t>
      </w:r>
      <w:r w:rsidR="00E50400">
        <w:t xml:space="preserve">Port </w:t>
      </w:r>
      <w:r w:rsidR="001C1B90">
        <w:t xml:space="preserve">View” menu, as shown in Figure 2. Press the </w:t>
      </w:r>
      <w:r w:rsidR="00E50400">
        <w:t xml:space="preserve">center </w:t>
      </w:r>
      <w:r w:rsidR="001C1B90">
        <w:t>button to select the “</w:t>
      </w:r>
      <w:r w:rsidR="00E50400">
        <w:t xml:space="preserve">Port </w:t>
      </w:r>
      <w:r w:rsidR="001C1B90">
        <w:t>View” submenu.</w:t>
      </w:r>
      <w:r w:rsidR="00A64A50">
        <w:t xml:space="preserve"> Then use the left and right buttons to pick the port and sensor/motor you want.</w:t>
      </w:r>
    </w:p>
    <w:p w:rsidR="00DA4A77" w:rsidRDefault="00DA4A77" w:rsidP="00DA4A77">
      <w:pPr>
        <w:jc w:val="both"/>
      </w:pPr>
      <w:r w:rsidRPr="00A64A50">
        <w:rPr>
          <w:noProof/>
        </w:rPr>
        <w:drawing>
          <wp:anchor distT="0" distB="0" distL="114300" distR="114300" simplePos="0" relativeHeight="251658240" behindDoc="0" locked="0" layoutInCell="1" allowOverlap="1">
            <wp:simplePos x="0" y="0"/>
            <wp:positionH relativeFrom="column">
              <wp:posOffset>2146300</wp:posOffset>
            </wp:positionH>
            <wp:positionV relativeFrom="paragraph">
              <wp:posOffset>92710</wp:posOffset>
            </wp:positionV>
            <wp:extent cx="2059796" cy="320040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59796" cy="3200400"/>
                    </a:xfrm>
                    <a:prstGeom prst="rect">
                      <a:avLst/>
                    </a:prstGeom>
                  </pic:spPr>
                </pic:pic>
              </a:graphicData>
            </a:graphic>
            <wp14:sizeRelH relativeFrom="page">
              <wp14:pctWidth>0</wp14:pctWidth>
            </wp14:sizeRelH>
            <wp14:sizeRelV relativeFrom="page">
              <wp14:pctHeight>0</wp14:pctHeight>
            </wp14:sizeRelV>
          </wp:anchor>
        </w:drawing>
      </w:r>
    </w:p>
    <w:p w:rsidR="00DA4A77" w:rsidRDefault="00DA4A77" w:rsidP="00DA4A77">
      <w:pPr>
        <w:pStyle w:val="ListParagraph"/>
        <w:jc w:val="both"/>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Default="00DA4A77">
      <w:pPr>
        <w:pStyle w:val="Caption"/>
        <w:jc w:val="center"/>
      </w:pPr>
    </w:p>
    <w:p w:rsidR="00DA4A77" w:rsidRPr="00DA4A77" w:rsidRDefault="00DA4A77" w:rsidP="00DA4A77">
      <w:pPr>
        <w:pStyle w:val="Caption"/>
        <w:jc w:val="center"/>
      </w:pPr>
      <w:r>
        <w:t xml:space="preserve">           </w:t>
      </w:r>
      <w:r w:rsidR="001C1B90">
        <w:t xml:space="preserve">Figure </w:t>
      </w:r>
      <w:r w:rsidR="000230AE">
        <w:fldChar w:fldCharType="begin"/>
      </w:r>
      <w:r w:rsidR="000230AE">
        <w:instrText xml:space="preserve"> SEQ Figure \* ARABIC </w:instrText>
      </w:r>
      <w:r w:rsidR="000230AE">
        <w:fldChar w:fldCharType="separate"/>
      </w:r>
      <w:r w:rsidR="009434B5">
        <w:rPr>
          <w:noProof/>
        </w:rPr>
        <w:t>2</w:t>
      </w:r>
      <w:r w:rsidR="000230AE">
        <w:fldChar w:fldCharType="end"/>
      </w:r>
      <w:r w:rsidR="001C1B90">
        <w:t>: “</w:t>
      </w:r>
      <w:r w:rsidR="00A64A50">
        <w:t xml:space="preserve">Port </w:t>
      </w:r>
      <w:r w:rsidR="001C1B90">
        <w:t>View”</w:t>
      </w:r>
      <w:del w:id="0" w:author="anonymous" w:date="2017-05-19T23:25:00Z">
        <w:r w:rsidR="001C1B90" w:rsidDel="00DA4A77">
          <w:delText xml:space="preserve"> </w:delText>
        </w:r>
      </w:del>
      <w:r w:rsidR="001C1B90">
        <w:t xml:space="preserve">, taken from </w:t>
      </w:r>
      <w:r w:rsidR="00A64A50">
        <w:t>ev3lessons.com</w:t>
      </w:r>
      <w:r w:rsidR="001C1B90">
        <w:t>.</w:t>
      </w:r>
    </w:p>
    <w:p w:rsidR="001C1B90" w:rsidRDefault="001C1B90" w:rsidP="00BE1729">
      <w:pPr>
        <w:pStyle w:val="ListParagraph"/>
        <w:numPr>
          <w:ilvl w:val="0"/>
          <w:numId w:val="2"/>
        </w:numPr>
      </w:pPr>
      <w:r>
        <w:lastRenderedPageBreak/>
        <w:t>In this submenu, scroll to “Ultrasonic cm” in order to view measurements using the ultrasonic sensor in centimeters. There is also an option named “Ultrasonic in”, which allows the user to view measurements in inches. However, smaller units have better measurement resolution, so for the purposes of this activity, use centimeters.</w:t>
      </w:r>
      <w:r w:rsidR="00BE1729">
        <w:t xml:space="preserve"> Next, select the port that the sensor is connected to. If it is not connected already, connect the ultrasonic sensor to one of the bottom sensor ports by using the black wires included in the kit. Make sure that the selected port corresponds to the port that the sensor is physically connected to.</w:t>
      </w:r>
    </w:p>
    <w:p w:rsidR="00BE1729" w:rsidRDefault="00BE1729" w:rsidP="00BE1729">
      <w:pPr>
        <w:pStyle w:val="ListParagraph"/>
        <w:numPr>
          <w:ilvl w:val="0"/>
          <w:numId w:val="2"/>
        </w:numPr>
      </w:pPr>
      <w:r>
        <w:t xml:space="preserve">Once this is done, the user should be able to read values measured by the </w:t>
      </w:r>
      <w:r w:rsidR="0097082E">
        <w:t>EV3</w:t>
      </w:r>
      <w:r>
        <w:t xml:space="preserve">. Objects, preferably flat objects, can now be detected by the sensor, and the distance from the object to the sensor can be read out by the </w:t>
      </w:r>
      <w:r w:rsidR="0097082E">
        <w:t>EV3</w:t>
      </w:r>
      <w:r>
        <w:t xml:space="preserve">. Make sure that the object is positioned directly above </w:t>
      </w:r>
      <w:r w:rsidR="00AA3FBB">
        <w:t>the sensor for a proper measurement.</w:t>
      </w:r>
    </w:p>
    <w:p w:rsidR="00BE1729" w:rsidRDefault="00BE1729" w:rsidP="001C1B90"/>
    <w:p w:rsidR="00BE1729" w:rsidRDefault="00BE1729" w:rsidP="001C1B90"/>
    <w:p w:rsidR="00BE1729" w:rsidRDefault="00BE1729" w:rsidP="001C1B90"/>
    <w:p w:rsidR="005240A3" w:rsidRDefault="00A64A50" w:rsidP="005240A3">
      <w:pPr>
        <w:keepNext/>
        <w:jc w:val="center"/>
      </w:pPr>
      <w:r w:rsidRPr="00A64A50">
        <w:rPr>
          <w:noProof/>
          <w:lang w:eastAsia="zh-CN"/>
        </w:rPr>
        <w:t xml:space="preserve"> </w:t>
      </w:r>
      <w:r>
        <w:rPr>
          <w:noProof/>
        </w:rPr>
        <w:drawing>
          <wp:inline distT="0" distB="0" distL="0" distR="0" wp14:anchorId="3EC4217D" wp14:editId="695A6373">
            <wp:extent cx="5943600" cy="3649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9345"/>
                    </a:xfrm>
                    <a:prstGeom prst="rect">
                      <a:avLst/>
                    </a:prstGeom>
                  </pic:spPr>
                </pic:pic>
              </a:graphicData>
            </a:graphic>
          </wp:inline>
        </w:drawing>
      </w:r>
    </w:p>
    <w:p w:rsidR="00BE1729" w:rsidRPr="001C1B90" w:rsidRDefault="005240A3" w:rsidP="005240A3">
      <w:pPr>
        <w:pStyle w:val="Caption"/>
        <w:jc w:val="center"/>
      </w:pPr>
      <w:r>
        <w:t xml:space="preserve">Figure </w:t>
      </w:r>
      <w:fldSimple w:instr=" SEQ Figure \* ARABIC ">
        <w:r w:rsidR="009434B5">
          <w:rPr>
            <w:noProof/>
          </w:rPr>
          <w:t>3</w:t>
        </w:r>
      </w:fldSimple>
      <w:r>
        <w:t xml:space="preserve">: </w:t>
      </w:r>
      <w:r w:rsidR="00A64A50">
        <w:t>“Port View” submenu</w:t>
      </w:r>
      <w:r>
        <w:t xml:space="preserve">, as taken from </w:t>
      </w:r>
      <w:r w:rsidR="00A64A50">
        <w:t>ev3lessons.com</w:t>
      </w:r>
      <w:r>
        <w:t>.</w:t>
      </w:r>
      <w:bookmarkStart w:id="1" w:name="_GoBack"/>
      <w:bookmarkEnd w:id="1"/>
    </w:p>
    <w:sectPr w:rsidR="00BE1729" w:rsidRPr="001C1B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AE" w:rsidRDefault="000230AE" w:rsidP="001A2FB9">
      <w:r>
        <w:separator/>
      </w:r>
    </w:p>
  </w:endnote>
  <w:endnote w:type="continuationSeparator" w:id="0">
    <w:p w:rsidR="000230AE" w:rsidRDefault="000230AE" w:rsidP="001A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18"/>
        <w:szCs w:val="18"/>
      </w:rPr>
      <w:id w:val="-439061921"/>
      <w:docPartObj>
        <w:docPartGallery w:val="Page Numbers (Bottom of Page)"/>
        <w:docPartUnique/>
      </w:docPartObj>
    </w:sdtPr>
    <w:sdtEndPr>
      <w:rPr>
        <w:rFonts w:ascii="Times New Roman" w:hAnsi="Times New Roman" w:cs="Times New Roman"/>
        <w:b w:val="0"/>
        <w:noProof/>
        <w:sz w:val="24"/>
        <w:szCs w:val="24"/>
      </w:rPr>
    </w:sdtEndPr>
    <w:sdtContent>
      <w:p w:rsidR="001A2FB9" w:rsidRDefault="001A2FB9">
        <w:pPr>
          <w:pStyle w:val="Footer"/>
          <w:jc w:val="right"/>
        </w:pPr>
        <w:r w:rsidRPr="001A2FB9">
          <w:rPr>
            <w:rFonts w:ascii="Arial" w:hAnsi="Arial" w:cs="Arial"/>
            <w:b/>
            <w:sz w:val="18"/>
            <w:szCs w:val="18"/>
          </w:rPr>
          <w:t>Test-A-Beam Activity – Deflection Measurement Device Set Up Instructions</w:t>
        </w:r>
        <w:r>
          <w:rPr>
            <w:rFonts w:ascii="Arial" w:hAnsi="Arial" w:cs="Arial"/>
            <w:b/>
            <w:sz w:val="18"/>
            <w:szCs w:val="18"/>
          </w:rPr>
          <w:t xml:space="preserve">                                                        </w:t>
        </w:r>
        <w:r w:rsidRPr="001A2FB9">
          <w:rPr>
            <w:rFonts w:ascii="Arial" w:hAnsi="Arial" w:cs="Arial"/>
            <w:b/>
            <w:sz w:val="18"/>
            <w:szCs w:val="18"/>
          </w:rPr>
          <w:fldChar w:fldCharType="begin"/>
        </w:r>
        <w:r w:rsidRPr="001A2FB9">
          <w:rPr>
            <w:rFonts w:ascii="Arial" w:hAnsi="Arial" w:cs="Arial"/>
            <w:b/>
            <w:sz w:val="18"/>
            <w:szCs w:val="18"/>
          </w:rPr>
          <w:instrText xml:space="preserve"> PAGE   \* MERGEFORMAT </w:instrText>
        </w:r>
        <w:r w:rsidRPr="001A2FB9">
          <w:rPr>
            <w:rFonts w:ascii="Arial" w:hAnsi="Arial" w:cs="Arial"/>
            <w:b/>
            <w:sz w:val="18"/>
            <w:szCs w:val="18"/>
          </w:rPr>
          <w:fldChar w:fldCharType="separate"/>
        </w:r>
        <w:r w:rsidR="009434B5">
          <w:rPr>
            <w:rFonts w:ascii="Arial" w:hAnsi="Arial" w:cs="Arial"/>
            <w:b/>
            <w:noProof/>
            <w:sz w:val="18"/>
            <w:szCs w:val="18"/>
          </w:rPr>
          <w:t>1</w:t>
        </w:r>
        <w:r w:rsidRPr="001A2FB9">
          <w:rPr>
            <w:rFonts w:ascii="Arial" w:hAnsi="Arial" w:cs="Arial"/>
            <w:b/>
            <w:noProof/>
            <w:sz w:val="18"/>
            <w:szCs w:val="18"/>
          </w:rPr>
          <w:fldChar w:fldCharType="end"/>
        </w:r>
      </w:p>
    </w:sdtContent>
  </w:sdt>
  <w:p w:rsidR="001A2FB9" w:rsidRDefault="001A2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AE" w:rsidRDefault="000230AE" w:rsidP="001A2FB9">
      <w:r>
        <w:separator/>
      </w:r>
    </w:p>
  </w:footnote>
  <w:footnote w:type="continuationSeparator" w:id="0">
    <w:p w:rsidR="000230AE" w:rsidRDefault="000230AE" w:rsidP="001A2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6E8"/>
    <w:multiLevelType w:val="hybridMultilevel"/>
    <w:tmpl w:val="85023BC0"/>
    <w:lvl w:ilvl="0" w:tplc="7E60AEA8">
      <w:start w:val="1"/>
      <w:numFmt w:val="bullet"/>
      <w:lvlText w:val=""/>
      <w:lvlJc w:val="left"/>
      <w:pPr>
        <w:tabs>
          <w:tab w:val="num" w:pos="360"/>
        </w:tabs>
        <w:ind w:left="360" w:hanging="360"/>
      </w:pPr>
      <w:rPr>
        <w:rFonts w:ascii="Symbol" w:hAnsi="Symbol" w:hint="default"/>
      </w:rPr>
    </w:lvl>
    <w:lvl w:ilvl="1" w:tplc="B4D6F93A">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F13FFE"/>
    <w:multiLevelType w:val="hybridMultilevel"/>
    <w:tmpl w:val="45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D0"/>
    <w:rsid w:val="000230AE"/>
    <w:rsid w:val="00051B94"/>
    <w:rsid w:val="000B6522"/>
    <w:rsid w:val="001A2FB9"/>
    <w:rsid w:val="001C1B90"/>
    <w:rsid w:val="00256627"/>
    <w:rsid w:val="0033248A"/>
    <w:rsid w:val="005240A3"/>
    <w:rsid w:val="006A0018"/>
    <w:rsid w:val="00881E60"/>
    <w:rsid w:val="009434B5"/>
    <w:rsid w:val="0097082E"/>
    <w:rsid w:val="009D474E"/>
    <w:rsid w:val="00A54015"/>
    <w:rsid w:val="00A64A50"/>
    <w:rsid w:val="00AA3FBB"/>
    <w:rsid w:val="00AC2CE8"/>
    <w:rsid w:val="00BE1729"/>
    <w:rsid w:val="00D120D0"/>
    <w:rsid w:val="00DA4A77"/>
    <w:rsid w:val="00E50400"/>
    <w:rsid w:val="00F32F9A"/>
    <w:rsid w:val="00F83212"/>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FA131-4330-47AC-A535-6B02BE50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D0"/>
    <w:pPr>
      <w:spacing w:after="0" w:line="240" w:lineRule="auto"/>
    </w:pPr>
    <w:rPr>
      <w:rFonts w:eastAsia="Times New Roman"/>
    </w:rPr>
  </w:style>
  <w:style w:type="paragraph" w:styleId="Heading1">
    <w:name w:val="heading 1"/>
    <w:basedOn w:val="Normal"/>
    <w:next w:val="Normal"/>
    <w:link w:val="Heading1Char"/>
    <w:uiPriority w:val="9"/>
    <w:qFormat/>
    <w:rsid w:val="00D1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D0"/>
    <w:rPr>
      <w:rFonts w:ascii="Tahoma" w:hAnsi="Tahoma" w:cs="Tahoma"/>
      <w:sz w:val="16"/>
      <w:szCs w:val="16"/>
    </w:rPr>
  </w:style>
  <w:style w:type="character" w:customStyle="1" w:styleId="BalloonTextChar">
    <w:name w:val="Balloon Text Char"/>
    <w:basedOn w:val="DefaultParagraphFont"/>
    <w:link w:val="BalloonText"/>
    <w:uiPriority w:val="99"/>
    <w:semiHidden/>
    <w:rsid w:val="00D120D0"/>
    <w:rPr>
      <w:rFonts w:ascii="Tahoma" w:eastAsia="Times New Roman" w:hAnsi="Tahoma" w:cs="Tahoma"/>
      <w:sz w:val="16"/>
      <w:szCs w:val="16"/>
    </w:rPr>
  </w:style>
  <w:style w:type="character" w:customStyle="1" w:styleId="Heading1Char">
    <w:name w:val="Heading 1 Char"/>
    <w:basedOn w:val="DefaultParagraphFont"/>
    <w:link w:val="Heading1"/>
    <w:uiPriority w:val="9"/>
    <w:rsid w:val="00D120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0D0"/>
    <w:pPr>
      <w:ind w:left="720"/>
      <w:contextualSpacing/>
    </w:pPr>
  </w:style>
  <w:style w:type="paragraph" w:styleId="Caption">
    <w:name w:val="caption"/>
    <w:basedOn w:val="Normal"/>
    <w:next w:val="Normal"/>
    <w:uiPriority w:val="35"/>
    <w:unhideWhenUsed/>
    <w:qFormat/>
    <w:rsid w:val="001C1B90"/>
    <w:pPr>
      <w:spacing w:after="200"/>
    </w:pPr>
    <w:rPr>
      <w:b/>
      <w:bCs/>
      <w:color w:val="4F81BD" w:themeColor="accent1"/>
      <w:sz w:val="18"/>
      <w:szCs w:val="18"/>
    </w:rPr>
  </w:style>
  <w:style w:type="paragraph" w:styleId="NoSpacing">
    <w:name w:val="No Spacing"/>
    <w:uiPriority w:val="1"/>
    <w:qFormat/>
    <w:rsid w:val="00051B94"/>
    <w:pPr>
      <w:spacing w:after="0" w:line="240" w:lineRule="auto"/>
    </w:pPr>
    <w:rPr>
      <w:rFonts w:eastAsia="Times New Roman"/>
    </w:rPr>
  </w:style>
  <w:style w:type="paragraph" w:styleId="Header">
    <w:name w:val="header"/>
    <w:basedOn w:val="Normal"/>
    <w:link w:val="HeaderChar"/>
    <w:uiPriority w:val="99"/>
    <w:unhideWhenUsed/>
    <w:rsid w:val="001A2FB9"/>
    <w:pPr>
      <w:tabs>
        <w:tab w:val="center" w:pos="4680"/>
        <w:tab w:val="right" w:pos="9360"/>
      </w:tabs>
    </w:pPr>
  </w:style>
  <w:style w:type="character" w:customStyle="1" w:styleId="HeaderChar">
    <w:name w:val="Header Char"/>
    <w:basedOn w:val="DefaultParagraphFont"/>
    <w:link w:val="Header"/>
    <w:uiPriority w:val="99"/>
    <w:rsid w:val="001A2FB9"/>
    <w:rPr>
      <w:rFonts w:eastAsia="Times New Roman"/>
    </w:rPr>
  </w:style>
  <w:style w:type="paragraph" w:styleId="Footer">
    <w:name w:val="footer"/>
    <w:basedOn w:val="Normal"/>
    <w:link w:val="FooterChar"/>
    <w:uiPriority w:val="99"/>
    <w:unhideWhenUsed/>
    <w:rsid w:val="001A2FB9"/>
    <w:pPr>
      <w:tabs>
        <w:tab w:val="center" w:pos="4680"/>
        <w:tab w:val="right" w:pos="9360"/>
      </w:tabs>
    </w:pPr>
  </w:style>
  <w:style w:type="character" w:customStyle="1" w:styleId="FooterChar">
    <w:name w:val="Footer Char"/>
    <w:basedOn w:val="DefaultParagraphFont"/>
    <w:link w:val="Footer"/>
    <w:uiPriority w:val="99"/>
    <w:rsid w:val="001A2FB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anonymous</cp:lastModifiedBy>
  <cp:revision>4</cp:revision>
  <cp:lastPrinted>2017-05-20T03:27:00Z</cp:lastPrinted>
  <dcterms:created xsi:type="dcterms:W3CDTF">2017-05-20T03:25:00Z</dcterms:created>
  <dcterms:modified xsi:type="dcterms:W3CDTF">2017-05-20T03:27:00Z</dcterms:modified>
</cp:coreProperties>
</file>